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5134" w14:textId="77777777" w:rsidR="00D4320C" w:rsidRDefault="002E4B90">
      <w:pPr>
        <w:pStyle w:val="Rubrik"/>
        <w:keepNext w:val="0"/>
        <w:keepLines w:val="0"/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Protokoll fört vid kursutvärderingsmöte för</w:t>
      </w:r>
    </w:p>
    <w:p w14:paraId="08DE21D8" w14:textId="77777777" w:rsidR="00D4320C" w:rsidRDefault="002E4B90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729G</w:t>
      </w:r>
      <w:r w:rsidR="00981C56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81C56">
        <w:rPr>
          <w:rFonts w:ascii="Times New Roman" w:eastAsia="Times New Roman" w:hAnsi="Times New Roman" w:cs="Times New Roman"/>
          <w:sz w:val="28"/>
          <w:szCs w:val="28"/>
        </w:rPr>
        <w:t>Distribuerad och situerad kognition</w:t>
      </w:r>
    </w:p>
    <w:p w14:paraId="4CC508CD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  <w:t xml:space="preserve">Examinator: </w:t>
      </w:r>
      <w:r w:rsidR="00F879E3">
        <w:rPr>
          <w:rFonts w:ascii="Times New Roman" w:eastAsia="Times New Roman" w:hAnsi="Times New Roman" w:cs="Times New Roman"/>
          <w:b/>
          <w:i/>
          <w:sz w:val="20"/>
          <w:szCs w:val="20"/>
        </w:rPr>
        <w:t>Erik Prytz</w:t>
      </w:r>
    </w:p>
    <w:p w14:paraId="3DEF7631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Årskurs: </w:t>
      </w:r>
      <w:r w:rsid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</w:p>
    <w:p w14:paraId="269607D9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Termin: </w:t>
      </w:r>
      <w:r w:rsid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64B7E5B3" w14:textId="77777777" w:rsidR="00296AD8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Period: </w:t>
      </w:r>
      <w:r w:rsidR="00296AD8" w:rsidRP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v201934-</w:t>
      </w:r>
      <w:proofErr w:type="gramStart"/>
      <w:r w:rsidR="009D6D72" w:rsidRPr="00296AD8">
        <w:rPr>
          <w:rFonts w:ascii="Times New Roman" w:eastAsia="Times New Roman" w:hAnsi="Times New Roman" w:cs="Times New Roman"/>
          <w:b/>
          <w:i/>
          <w:sz w:val="20"/>
          <w:szCs w:val="20"/>
        </w:rPr>
        <w:t>201943</w:t>
      </w:r>
      <w:proofErr w:type="gramEnd"/>
    </w:p>
    <w:p w14:paraId="7DF3E402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Program: </w:t>
      </w:r>
      <w:r w:rsidR="00F52CF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Kandidatprogram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Kognitionsvetenskap</w:t>
      </w:r>
    </w:p>
    <w:p w14:paraId="107F14B8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deltagit i utvärderingen: 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>Eval</w:t>
      </w:r>
      <w:r w:rsidR="00B0561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uate </w:t>
      </w:r>
      <w:r w:rsidR="003B5153">
        <w:rPr>
          <w:rFonts w:ascii="Times New Roman" w:eastAsia="Times New Roman" w:hAnsi="Times New Roman" w:cs="Times New Roman"/>
          <w:b/>
          <w:i/>
          <w:sz w:val="20"/>
          <w:szCs w:val="20"/>
        </w:rPr>
        <w:t>26</w:t>
      </w:r>
      <w:r w:rsidR="00D30DA3" w:rsidRPr="00D30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% och </w:t>
      </w:r>
      <w:r w:rsidR="0017221A">
        <w:rPr>
          <w:rFonts w:ascii="Times New Roman" w:eastAsia="Times New Roman" w:hAnsi="Times New Roman" w:cs="Times New Roman"/>
          <w:b/>
          <w:i/>
          <w:sz w:val="20"/>
          <w:szCs w:val="20"/>
        </w:rPr>
        <w:t>cirka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221A">
        <w:rPr>
          <w:rFonts w:ascii="Times New Roman" w:eastAsia="Times New Roman" w:hAnsi="Times New Roman" w:cs="Times New Roman"/>
          <w:b/>
          <w:i/>
          <w:sz w:val="20"/>
          <w:szCs w:val="20"/>
        </w:rPr>
        <w:t>50%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på klassmöte</w:t>
      </w:r>
    </w:p>
    <w:p w14:paraId="764A9136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läst kursen: </w:t>
      </w:r>
      <w:r w:rsidR="003B5153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DC2621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</w:p>
    <w:p w14:paraId="25B1B191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Kursutvärderare: Jonathan Källbäcker</w:t>
      </w:r>
    </w:p>
    <w:p w14:paraId="2CF5BF59" w14:textId="77777777" w:rsidR="00EC7CBA" w:rsidRDefault="00EC7CBA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Sekreterare på klassmöte: </w:t>
      </w:r>
      <w:r w:rsidR="00660CD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Theodor </w:t>
      </w:r>
      <w:proofErr w:type="spellStart"/>
      <w:r w:rsidR="00660CD1">
        <w:rPr>
          <w:rFonts w:ascii="Times New Roman" w:eastAsia="Times New Roman" w:hAnsi="Times New Roman" w:cs="Times New Roman"/>
          <w:b/>
          <w:i/>
          <w:sz w:val="20"/>
          <w:szCs w:val="20"/>
        </w:rPr>
        <w:t>Årnfelt</w:t>
      </w:r>
      <w:proofErr w:type="spellEnd"/>
    </w:p>
    <w:p w14:paraId="6ABA9198" w14:textId="77777777"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Utbildningsbevakare: </w:t>
      </w:r>
      <w:r w:rsidR="00B4268F">
        <w:rPr>
          <w:rFonts w:ascii="Times New Roman" w:eastAsia="Times New Roman" w:hAnsi="Times New Roman" w:cs="Times New Roman"/>
          <w:b/>
          <w:i/>
          <w:sz w:val="20"/>
          <w:szCs w:val="20"/>
        </w:rPr>
        <w:t>Jonathan Källbäcker</w:t>
      </w:r>
    </w:p>
    <w:p w14:paraId="12707360" w14:textId="77777777" w:rsidR="00D4320C" w:rsidRPr="00AE2C55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Närvarande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291901"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Jonathan Källbäcker och </w:t>
      </w:r>
      <w:r w:rsidR="00343F50">
        <w:rPr>
          <w:rFonts w:ascii="Times New Roman" w:eastAsia="Times New Roman" w:hAnsi="Times New Roman" w:cs="Times New Roman"/>
          <w:b/>
          <w:i/>
          <w:sz w:val="20"/>
          <w:szCs w:val="20"/>
        </w:rPr>
        <w:t>Erik Prytz</w:t>
      </w:r>
    </w:p>
    <w:p w14:paraId="7F06E6B7" w14:textId="77777777" w:rsidR="00512BBD" w:rsidRDefault="002E4B90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Plats och tid: </w:t>
      </w:r>
      <w:r w:rsidR="00343F50">
        <w:rPr>
          <w:rFonts w:ascii="Times New Roman" w:eastAsia="Times New Roman" w:hAnsi="Times New Roman" w:cs="Times New Roman"/>
          <w:b/>
          <w:i/>
          <w:sz w:val="20"/>
          <w:szCs w:val="20"/>
        </w:rPr>
        <w:t>Sturehov 21/11 2019 9.00</w:t>
      </w:r>
    </w:p>
    <w:p w14:paraId="46CDE734" w14:textId="77777777" w:rsidR="00512BBD" w:rsidRPr="00512BBD" w:rsidRDefault="00512BBD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Det första stycket i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punkterna är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samman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>ställning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av klassens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åsikter under klassmötet 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och </w:t>
      </w:r>
      <w:r w:rsidR="002377A9">
        <w:rPr>
          <w:rFonts w:ascii="Times New Roman" w:eastAsia="Times New Roman" w:hAnsi="Times New Roman" w:cs="Times New Roman"/>
          <w:b/>
          <w:i/>
          <w:sz w:val="20"/>
          <w:szCs w:val="20"/>
        </w:rPr>
        <w:t>det andra stycket är en sammanställning av svaret från kursansvarig under kursutvärderingsmötet.</w:t>
      </w:r>
    </w:p>
    <w:p w14:paraId="642B7EF2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§1 Sammanfattning av evaliuate</w:t>
      </w:r>
    </w:p>
    <w:p w14:paraId="73B1E792" w14:textId="4B128C1D" w:rsidR="00BE3FE6" w:rsidRDefault="00BE3FE6" w:rsidP="00BE3FE6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</w:t>
      </w:r>
      <w:r w:rsidR="00B65014">
        <w:rPr>
          <w:rFonts w:ascii="Garamond" w:eastAsia="Garamond" w:hAnsi="Garamond" w:cs="Garamond"/>
          <w:sz w:val="24"/>
          <w:szCs w:val="24"/>
        </w:rPr>
        <w:t>5</w:t>
      </w:r>
      <w:r>
        <w:rPr>
          <w:rFonts w:ascii="Garamond" w:eastAsia="Garamond" w:hAnsi="Garamond" w:cs="Garamond"/>
          <w:sz w:val="24"/>
          <w:szCs w:val="24"/>
        </w:rPr>
        <w:t>%, 12 personer, svarade på Evaliuate utvärderingen. Resultaten var mestadels bra. Punkten om</w:t>
      </w:r>
      <w:r w:rsidRPr="00B811F0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 w:rsidRPr="00B811F0">
        <w:rPr>
          <w:rFonts w:ascii="Garamond" w:eastAsia="Garamond" w:hAnsi="Garamond" w:cs="Garamond"/>
          <w:sz w:val="24"/>
          <w:szCs w:val="24"/>
        </w:rPr>
        <w:t xml:space="preserve">ursens ämnesinnehåll </w:t>
      </w:r>
      <w:r>
        <w:rPr>
          <w:rFonts w:ascii="Garamond" w:eastAsia="Garamond" w:hAnsi="Garamond" w:cs="Garamond"/>
          <w:sz w:val="24"/>
          <w:szCs w:val="24"/>
        </w:rPr>
        <w:t xml:space="preserve">och om den </w:t>
      </w:r>
      <w:r w:rsidRPr="00B811F0">
        <w:rPr>
          <w:rFonts w:ascii="Garamond" w:eastAsia="Garamond" w:hAnsi="Garamond" w:cs="Garamond"/>
          <w:sz w:val="24"/>
          <w:szCs w:val="24"/>
        </w:rPr>
        <w:t xml:space="preserve">har gett </w:t>
      </w:r>
      <w:r>
        <w:rPr>
          <w:rFonts w:ascii="Garamond" w:eastAsia="Garamond" w:hAnsi="Garamond" w:cs="Garamond"/>
          <w:sz w:val="24"/>
          <w:szCs w:val="24"/>
        </w:rPr>
        <w:t>studenten</w:t>
      </w:r>
      <w:r w:rsidRPr="00B811F0">
        <w:rPr>
          <w:rFonts w:ascii="Garamond" w:eastAsia="Garamond" w:hAnsi="Garamond" w:cs="Garamond"/>
          <w:sz w:val="24"/>
          <w:szCs w:val="24"/>
        </w:rPr>
        <w:t xml:space="preserve"> möjlighet att uppnå kursens lärandemål</w:t>
      </w:r>
      <w:r>
        <w:rPr>
          <w:rFonts w:ascii="Garamond" w:eastAsia="Garamond" w:hAnsi="Garamond" w:cs="Garamond"/>
          <w:sz w:val="24"/>
          <w:szCs w:val="24"/>
        </w:rPr>
        <w:t xml:space="preserve"> fick flest femmor och </w:t>
      </w:r>
      <w:r w:rsidR="00EA1B7C">
        <w:rPr>
          <w:rFonts w:ascii="Garamond" w:eastAsia="Garamond" w:hAnsi="Garamond" w:cs="Garamond"/>
          <w:sz w:val="24"/>
          <w:szCs w:val="24"/>
        </w:rPr>
        <w:t>några fyror</w:t>
      </w:r>
      <w:r w:rsidRPr="00B811F0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K</w:t>
      </w:r>
      <w:r w:rsidRPr="00475BFB">
        <w:rPr>
          <w:rFonts w:ascii="Garamond" w:eastAsia="Garamond" w:hAnsi="Garamond" w:cs="Garamond"/>
          <w:sz w:val="24"/>
          <w:szCs w:val="24"/>
        </w:rPr>
        <w:t>ursens olika undervisnings- och arbetsformer</w:t>
      </w:r>
      <w:r>
        <w:rPr>
          <w:rFonts w:ascii="Garamond" w:eastAsia="Garamond" w:hAnsi="Garamond" w:cs="Garamond"/>
          <w:sz w:val="24"/>
          <w:szCs w:val="24"/>
        </w:rPr>
        <w:t xml:space="preserve"> uppskattades även dem med flest fyror. De examinerande momenten hade flest femmor och fyror</w:t>
      </w:r>
      <w:r w:rsidR="00653202">
        <w:rPr>
          <w:rFonts w:ascii="Garamond" w:eastAsia="Garamond" w:hAnsi="Garamond" w:cs="Garamond"/>
          <w:sz w:val="24"/>
          <w:szCs w:val="24"/>
        </w:rPr>
        <w:t xml:space="preserve"> samt någon trea</w:t>
      </w:r>
      <w:r>
        <w:rPr>
          <w:rFonts w:ascii="Garamond" w:eastAsia="Garamond" w:hAnsi="Garamond" w:cs="Garamond"/>
          <w:sz w:val="24"/>
          <w:szCs w:val="24"/>
        </w:rPr>
        <w:t xml:space="preserve">. Pedagogiska genomförande hade mest blandat </w:t>
      </w:r>
      <w:r w:rsidR="00BD6A1E">
        <w:rPr>
          <w:rFonts w:ascii="Garamond" w:eastAsia="Garamond" w:hAnsi="Garamond" w:cs="Garamond"/>
          <w:sz w:val="24"/>
          <w:szCs w:val="24"/>
        </w:rPr>
        <w:t xml:space="preserve">treor, </w:t>
      </w:r>
      <w:r>
        <w:rPr>
          <w:rFonts w:ascii="Garamond" w:eastAsia="Garamond" w:hAnsi="Garamond" w:cs="Garamond"/>
          <w:sz w:val="24"/>
          <w:szCs w:val="24"/>
        </w:rPr>
        <w:t>fyror och femmor. De allra flesta ansåg att poängen motsvarade kursens storlek</w:t>
      </w:r>
      <w:r w:rsidR="00F14CF7">
        <w:rPr>
          <w:rFonts w:ascii="Garamond" w:eastAsia="Garamond" w:hAnsi="Garamond" w:cs="Garamond"/>
          <w:sz w:val="24"/>
          <w:szCs w:val="24"/>
        </w:rPr>
        <w:t>, men ett antal ansåg att det var för hög</w:t>
      </w:r>
      <w:r>
        <w:rPr>
          <w:rFonts w:ascii="Garamond" w:eastAsia="Garamond" w:hAnsi="Garamond" w:cs="Garamond"/>
          <w:sz w:val="24"/>
          <w:szCs w:val="24"/>
        </w:rPr>
        <w:t>. Punkten om kursers överensstämmande med kursplanen fick flest femmor och en del fyror. Ingen upplevde diskriminering. Kursen fick sammanlagd 4/5 i betyg, med inga ettor eller tvåor, flest fyror och lika många femmor som treor.</w:t>
      </w:r>
    </w:p>
    <w:p w14:paraId="0B0DCE31" w14:textId="77777777" w:rsidR="00BB1129" w:rsidRDefault="00BB1129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2BABF4E9" w14:textId="661EB49F" w:rsidR="00697641" w:rsidRDefault="00693A85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Alla </w:t>
      </w:r>
      <w:r w:rsidR="009979F9">
        <w:rPr>
          <w:rFonts w:ascii="Garamond" w:eastAsia="Garamond" w:hAnsi="Garamond" w:cs="Garamond"/>
          <w:sz w:val="24"/>
          <w:szCs w:val="24"/>
        </w:rPr>
        <w:t>kommentarer</w:t>
      </w:r>
      <w:r>
        <w:rPr>
          <w:rFonts w:ascii="Garamond" w:eastAsia="Garamond" w:hAnsi="Garamond" w:cs="Garamond"/>
          <w:sz w:val="24"/>
          <w:szCs w:val="24"/>
        </w:rPr>
        <w:t xml:space="preserve"> i fritext säger</w:t>
      </w:r>
      <w:r w:rsidR="009979F9">
        <w:rPr>
          <w:rFonts w:ascii="Garamond" w:eastAsia="Garamond" w:hAnsi="Garamond" w:cs="Garamond"/>
          <w:sz w:val="24"/>
          <w:szCs w:val="24"/>
        </w:rPr>
        <w:t xml:space="preserve"> något om att</w:t>
      </w:r>
      <w:r>
        <w:rPr>
          <w:rFonts w:ascii="Garamond" w:eastAsia="Garamond" w:hAnsi="Garamond" w:cs="Garamond"/>
          <w:sz w:val="24"/>
          <w:szCs w:val="24"/>
        </w:rPr>
        <w:t xml:space="preserve"> göra om etnografin. </w:t>
      </w:r>
      <w:r w:rsidR="00155498">
        <w:rPr>
          <w:rFonts w:ascii="Garamond" w:eastAsia="Garamond" w:hAnsi="Garamond" w:cs="Garamond"/>
          <w:sz w:val="24"/>
          <w:szCs w:val="24"/>
        </w:rPr>
        <w:t>Vill i</w:t>
      </w:r>
      <w:r w:rsidR="00591F8C">
        <w:rPr>
          <w:rFonts w:ascii="Garamond" w:eastAsia="Garamond" w:hAnsi="Garamond" w:cs="Garamond"/>
          <w:sz w:val="24"/>
          <w:szCs w:val="24"/>
        </w:rPr>
        <w:t xml:space="preserve">nte styra på något sätt. </w:t>
      </w:r>
      <w:r w:rsidR="00CF22BC">
        <w:rPr>
          <w:rFonts w:ascii="Garamond" w:eastAsia="Garamond" w:hAnsi="Garamond" w:cs="Garamond"/>
          <w:sz w:val="24"/>
          <w:szCs w:val="24"/>
        </w:rPr>
        <w:t xml:space="preserve">Absolut inte mall. </w:t>
      </w:r>
      <w:r w:rsidR="00692329">
        <w:rPr>
          <w:rFonts w:ascii="Garamond" w:eastAsia="Garamond" w:hAnsi="Garamond" w:cs="Garamond"/>
          <w:sz w:val="24"/>
          <w:szCs w:val="24"/>
        </w:rPr>
        <w:t>Det var några som nämnde</w:t>
      </w:r>
      <w:r w:rsidR="00403732">
        <w:rPr>
          <w:rFonts w:ascii="Garamond" w:eastAsia="Garamond" w:hAnsi="Garamond" w:cs="Garamond"/>
          <w:sz w:val="24"/>
          <w:szCs w:val="24"/>
        </w:rPr>
        <w:t xml:space="preserve"> artiklarna </w:t>
      </w:r>
      <w:r w:rsidR="00456F75">
        <w:rPr>
          <w:rFonts w:ascii="Garamond" w:eastAsia="Garamond" w:hAnsi="Garamond" w:cs="Garamond"/>
          <w:sz w:val="24"/>
          <w:szCs w:val="24"/>
        </w:rPr>
        <w:t xml:space="preserve">och </w:t>
      </w:r>
      <w:r w:rsidR="00403732">
        <w:rPr>
          <w:rFonts w:ascii="Garamond" w:eastAsia="Garamond" w:hAnsi="Garamond" w:cs="Garamond"/>
          <w:sz w:val="24"/>
          <w:szCs w:val="24"/>
        </w:rPr>
        <w:t xml:space="preserve">att de var svåra. </w:t>
      </w:r>
      <w:r w:rsidR="00682805">
        <w:rPr>
          <w:rFonts w:ascii="Garamond" w:eastAsia="Garamond" w:hAnsi="Garamond" w:cs="Garamond"/>
          <w:sz w:val="24"/>
          <w:szCs w:val="24"/>
        </w:rPr>
        <w:t xml:space="preserve">Försöker förklara att vissa delar går att hoppa. </w:t>
      </w:r>
      <w:r w:rsidR="00731A06">
        <w:rPr>
          <w:rFonts w:ascii="Garamond" w:eastAsia="Garamond" w:hAnsi="Garamond" w:cs="Garamond"/>
          <w:sz w:val="24"/>
          <w:szCs w:val="24"/>
        </w:rPr>
        <w:t>Kul med kurser parallel</w:t>
      </w:r>
      <w:r w:rsidR="00A25B75">
        <w:rPr>
          <w:rFonts w:ascii="Garamond" w:eastAsia="Garamond" w:hAnsi="Garamond" w:cs="Garamond"/>
          <w:sz w:val="24"/>
          <w:szCs w:val="24"/>
        </w:rPr>
        <w:t xml:space="preserve">lt. </w:t>
      </w:r>
      <w:r w:rsidR="00C43562">
        <w:rPr>
          <w:rFonts w:ascii="Garamond" w:eastAsia="Garamond" w:hAnsi="Garamond" w:cs="Garamond"/>
          <w:sz w:val="24"/>
          <w:szCs w:val="24"/>
        </w:rPr>
        <w:t xml:space="preserve">Vissa </w:t>
      </w:r>
      <w:r w:rsidR="008A6954">
        <w:rPr>
          <w:rFonts w:ascii="Garamond" w:eastAsia="Garamond" w:hAnsi="Garamond" w:cs="Garamond"/>
          <w:sz w:val="24"/>
          <w:szCs w:val="24"/>
        </w:rPr>
        <w:t>rapporte</w:t>
      </w:r>
      <w:del w:id="1" w:author="Erik Prytz" w:date="2019-11-27T16:08:00Z">
        <w:r w:rsidR="008A6954" w:rsidDel="0082634F">
          <w:rPr>
            <w:rFonts w:ascii="Garamond" w:eastAsia="Garamond" w:hAnsi="Garamond" w:cs="Garamond"/>
            <w:sz w:val="24"/>
            <w:szCs w:val="24"/>
          </w:rPr>
          <w:delText>n</w:delText>
        </w:r>
      </w:del>
      <w:ins w:id="2" w:author="Erik Prytz" w:date="2019-11-27T16:08:00Z">
        <w:r w:rsidR="0082634F">
          <w:rPr>
            <w:rFonts w:ascii="Garamond" w:eastAsia="Garamond" w:hAnsi="Garamond" w:cs="Garamond"/>
            <w:sz w:val="24"/>
            <w:szCs w:val="24"/>
          </w:rPr>
          <w:t>r</w:t>
        </w:r>
      </w:ins>
      <w:r w:rsidR="008A6954">
        <w:rPr>
          <w:rFonts w:ascii="Garamond" w:eastAsia="Garamond" w:hAnsi="Garamond" w:cs="Garamond"/>
          <w:sz w:val="24"/>
          <w:szCs w:val="24"/>
        </w:rPr>
        <w:t xml:space="preserve"> som blev satta som </w:t>
      </w:r>
      <w:r w:rsidR="00C43562">
        <w:rPr>
          <w:rFonts w:ascii="Garamond" w:eastAsia="Garamond" w:hAnsi="Garamond" w:cs="Garamond"/>
          <w:sz w:val="24"/>
          <w:szCs w:val="24"/>
        </w:rPr>
        <w:t>kompletteringar</w:t>
      </w:r>
      <w:r w:rsidR="008D11DD">
        <w:rPr>
          <w:rFonts w:ascii="Garamond" w:eastAsia="Garamond" w:hAnsi="Garamond" w:cs="Garamond"/>
          <w:sz w:val="24"/>
          <w:szCs w:val="24"/>
        </w:rPr>
        <w:t xml:space="preserve"> men</w:t>
      </w:r>
      <w:r w:rsidR="00C43562">
        <w:rPr>
          <w:rFonts w:ascii="Garamond" w:eastAsia="Garamond" w:hAnsi="Garamond" w:cs="Garamond"/>
          <w:sz w:val="24"/>
          <w:szCs w:val="24"/>
        </w:rPr>
        <w:t xml:space="preserve"> kanske inte var det, </w:t>
      </w:r>
      <w:ins w:id="3" w:author="Jonathan Källbäcker" w:date="2019-11-29T16:47:00Z">
        <w:r w:rsidR="00817268">
          <w:rPr>
            <w:rFonts w:ascii="Garamond" w:eastAsia="Garamond" w:hAnsi="Garamond" w:cs="Garamond"/>
            <w:sz w:val="24"/>
            <w:szCs w:val="24"/>
          </w:rPr>
          <w:t>kan bli tydligare med vilka kriterier som ska räknas som godkänt så att alla får samma bedömning</w:t>
        </w:r>
      </w:ins>
      <w:bookmarkStart w:id="4" w:name="_GoBack"/>
      <w:bookmarkEnd w:id="4"/>
      <w:commentRangeStart w:id="5"/>
      <w:del w:id="6" w:author="Jonathan Källbäcker" w:date="2019-11-29T16:48:00Z">
        <w:r w:rsidR="00C43562" w:rsidDel="00817268">
          <w:rPr>
            <w:rFonts w:ascii="Garamond" w:eastAsia="Garamond" w:hAnsi="Garamond" w:cs="Garamond"/>
            <w:sz w:val="24"/>
            <w:szCs w:val="24"/>
          </w:rPr>
          <w:delText xml:space="preserve">blir tydligare </w:delText>
        </w:r>
        <w:r w:rsidR="003D7D81" w:rsidDel="00817268">
          <w:rPr>
            <w:rFonts w:ascii="Garamond" w:eastAsia="Garamond" w:hAnsi="Garamond" w:cs="Garamond"/>
            <w:sz w:val="24"/>
            <w:szCs w:val="24"/>
          </w:rPr>
          <w:delText>mer</w:delText>
        </w:r>
        <w:commentRangeEnd w:id="5"/>
        <w:r w:rsidR="0082634F" w:rsidDel="00817268">
          <w:rPr>
            <w:rStyle w:val="Kommentarsreferens"/>
          </w:rPr>
          <w:commentReference w:id="5"/>
        </w:r>
        <w:r w:rsidR="003D7D81" w:rsidDel="00817268">
          <w:rPr>
            <w:rFonts w:ascii="Garamond" w:eastAsia="Garamond" w:hAnsi="Garamond" w:cs="Garamond"/>
            <w:sz w:val="24"/>
            <w:szCs w:val="24"/>
          </w:rPr>
          <w:delText>.</w:delText>
        </w:r>
      </w:del>
      <w:r w:rsidR="00F31027">
        <w:rPr>
          <w:rFonts w:ascii="Garamond" w:eastAsia="Garamond" w:hAnsi="Garamond" w:cs="Garamond"/>
          <w:sz w:val="24"/>
          <w:szCs w:val="24"/>
        </w:rPr>
        <w:t xml:space="preserve"> Lagom längd med fyra stycken</w:t>
      </w:r>
      <w:r w:rsidR="000E0C89">
        <w:rPr>
          <w:rFonts w:ascii="Garamond" w:eastAsia="Garamond" w:hAnsi="Garamond" w:cs="Garamond"/>
          <w:sz w:val="24"/>
          <w:szCs w:val="24"/>
        </w:rPr>
        <w:t xml:space="preserve"> seminarier</w:t>
      </w:r>
      <w:r w:rsidR="00F31027">
        <w:rPr>
          <w:rFonts w:ascii="Garamond" w:eastAsia="Garamond" w:hAnsi="Garamond" w:cs="Garamond"/>
          <w:sz w:val="24"/>
          <w:szCs w:val="24"/>
        </w:rPr>
        <w:t xml:space="preserve">. </w:t>
      </w:r>
      <w:r w:rsidR="00303578">
        <w:rPr>
          <w:rFonts w:ascii="Garamond" w:eastAsia="Garamond" w:hAnsi="Garamond" w:cs="Garamond"/>
          <w:sz w:val="24"/>
          <w:szCs w:val="24"/>
        </w:rPr>
        <w:t xml:space="preserve">Vi kommer jobba med projektet med bra </w:t>
      </w:r>
      <w:r w:rsidR="00DD6B52">
        <w:rPr>
          <w:rFonts w:ascii="Garamond" w:eastAsia="Garamond" w:hAnsi="Garamond" w:cs="Garamond"/>
          <w:sz w:val="24"/>
          <w:szCs w:val="24"/>
        </w:rPr>
        <w:t>struktur</w:t>
      </w:r>
      <w:r w:rsidR="00303578">
        <w:rPr>
          <w:rFonts w:ascii="Garamond" w:eastAsia="Garamond" w:hAnsi="Garamond" w:cs="Garamond"/>
          <w:sz w:val="24"/>
          <w:szCs w:val="24"/>
        </w:rPr>
        <w:t xml:space="preserve"> och </w:t>
      </w:r>
      <w:r w:rsidR="00744A5B">
        <w:rPr>
          <w:rFonts w:ascii="Garamond" w:eastAsia="Garamond" w:hAnsi="Garamond" w:cs="Garamond"/>
          <w:sz w:val="24"/>
          <w:szCs w:val="24"/>
        </w:rPr>
        <w:t xml:space="preserve">utan att leda vart man </w:t>
      </w:r>
      <w:del w:id="7" w:author="Erik Prytz" w:date="2019-11-27T16:08:00Z">
        <w:r w:rsidR="00744A5B" w:rsidDel="0082634F">
          <w:rPr>
            <w:rFonts w:ascii="Garamond" w:eastAsia="Garamond" w:hAnsi="Garamond" w:cs="Garamond"/>
            <w:sz w:val="24"/>
            <w:szCs w:val="24"/>
          </w:rPr>
          <w:delText xml:space="preserve">sak </w:delText>
        </w:r>
      </w:del>
      <w:ins w:id="8" w:author="Erik Prytz" w:date="2019-11-27T16:08:00Z">
        <w:r w:rsidR="0082634F">
          <w:rPr>
            <w:rFonts w:ascii="Garamond" w:eastAsia="Garamond" w:hAnsi="Garamond" w:cs="Garamond"/>
            <w:sz w:val="24"/>
            <w:szCs w:val="24"/>
          </w:rPr>
          <w:t xml:space="preserve">ska </w:t>
        </w:r>
      </w:ins>
      <w:r w:rsidR="00744A5B">
        <w:rPr>
          <w:rFonts w:ascii="Garamond" w:eastAsia="Garamond" w:hAnsi="Garamond" w:cs="Garamond"/>
          <w:sz w:val="24"/>
          <w:szCs w:val="24"/>
        </w:rPr>
        <w:t xml:space="preserve">titta, </w:t>
      </w:r>
      <w:ins w:id="9" w:author="Erik Prytz" w:date="2019-11-27T16:09:00Z">
        <w:r w:rsidR="0082634F">
          <w:rPr>
            <w:rFonts w:ascii="Garamond" w:eastAsia="Garamond" w:hAnsi="Garamond" w:cs="Garamond"/>
            <w:sz w:val="24"/>
            <w:szCs w:val="24"/>
          </w:rPr>
          <w:t xml:space="preserve">hur man gör </w:t>
        </w:r>
      </w:ins>
      <w:r w:rsidR="00744A5B">
        <w:rPr>
          <w:rFonts w:ascii="Garamond" w:eastAsia="Garamond" w:hAnsi="Garamond" w:cs="Garamond"/>
          <w:sz w:val="24"/>
          <w:szCs w:val="24"/>
        </w:rPr>
        <w:t xml:space="preserve">etnografiprojekt kan </w:t>
      </w:r>
      <w:r w:rsidR="00635748">
        <w:rPr>
          <w:rFonts w:ascii="Garamond" w:eastAsia="Garamond" w:hAnsi="Garamond" w:cs="Garamond"/>
          <w:sz w:val="24"/>
          <w:szCs w:val="24"/>
        </w:rPr>
        <w:t xml:space="preserve">bli en föreläsning. </w:t>
      </w:r>
    </w:p>
    <w:p w14:paraId="7EDF5094" w14:textId="77777777"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582337F9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2 Kursens innehåll jämfört med studieinformationen</w:t>
      </w:r>
    </w:p>
    <w:p w14:paraId="5A272F2F" w14:textId="66A81618" w:rsidR="00D4320C" w:rsidDel="0082634F" w:rsidRDefault="002E4B90">
      <w:pPr>
        <w:spacing w:line="240" w:lineRule="auto"/>
        <w:contextualSpacing w:val="0"/>
        <w:rPr>
          <w:del w:id="10" w:author="Erik Prytz" w:date="2019-11-27T16:09:00Z"/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Klassen hade inget specifikt att påpeka angående studieinformationen och kursens innehåll i jämförelse med informationen.</w:t>
      </w:r>
    </w:p>
    <w:p w14:paraId="2C4A1536" w14:textId="77777777" w:rsidR="009742EF" w:rsidRDefault="009742EF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311C8B1D" w14:textId="77777777"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2F11B0DA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3 Sammanfattning och återkoppling från tidigare år</w:t>
      </w:r>
    </w:p>
    <w:p w14:paraId="54BA6274" w14:textId="77777777" w:rsidR="00035FE2" w:rsidRDefault="00CD3A91" w:rsidP="00035FE2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Från tidigare år fanns det synpunkter på p</w:t>
      </w:r>
      <w:r w:rsidR="00C61034">
        <w:rPr>
          <w:rFonts w:ascii="Garamond" w:eastAsia="Garamond" w:hAnsi="Garamond" w:cs="Garamond"/>
          <w:sz w:val="24"/>
          <w:szCs w:val="24"/>
        </w:rPr>
        <w:t>rojektet</w:t>
      </w:r>
      <w:r>
        <w:rPr>
          <w:rFonts w:ascii="Garamond" w:eastAsia="Garamond" w:hAnsi="Garamond" w:cs="Garamond"/>
          <w:sz w:val="24"/>
          <w:szCs w:val="24"/>
        </w:rPr>
        <w:t xml:space="preserve"> och</w:t>
      </w:r>
      <w:r w:rsidR="00C61034">
        <w:rPr>
          <w:rFonts w:ascii="Garamond" w:eastAsia="Garamond" w:hAnsi="Garamond" w:cs="Garamond"/>
          <w:sz w:val="24"/>
          <w:szCs w:val="24"/>
        </w:rPr>
        <w:t xml:space="preserve"> </w:t>
      </w:r>
      <w:r w:rsidR="00C7723C">
        <w:rPr>
          <w:rFonts w:ascii="Garamond" w:eastAsia="Garamond" w:hAnsi="Garamond" w:cs="Garamond"/>
          <w:sz w:val="24"/>
          <w:szCs w:val="24"/>
        </w:rPr>
        <w:t xml:space="preserve">dess </w:t>
      </w:r>
      <w:r>
        <w:rPr>
          <w:rFonts w:ascii="Garamond" w:eastAsia="Garamond" w:hAnsi="Garamond" w:cs="Garamond"/>
          <w:sz w:val="24"/>
          <w:szCs w:val="24"/>
        </w:rPr>
        <w:t>relevans till kursen.</w:t>
      </w:r>
    </w:p>
    <w:p w14:paraId="0D5FCC05" w14:textId="77777777" w:rsidR="00D4320C" w:rsidRDefault="002E4B90">
      <w:pPr>
        <w:keepNext/>
        <w:pBdr>
          <w:top w:val="single" w:sz="4" w:space="4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4 Kursen i utbildningen</w:t>
      </w:r>
    </w:p>
    <w:p w14:paraId="2F22810F" w14:textId="77777777" w:rsidR="00135E0A" w:rsidRDefault="009D5F51" w:rsidP="00135E0A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Kursen kändes väldigt r</w:t>
      </w:r>
      <w:r w:rsidR="00135E0A" w:rsidRPr="00135E0A">
        <w:rPr>
          <w:rFonts w:ascii="Garamond" w:eastAsia="Garamond" w:hAnsi="Garamond" w:cs="Garamond"/>
          <w:sz w:val="24"/>
          <w:szCs w:val="24"/>
        </w:rPr>
        <w:t xml:space="preserve">elevant för programmet </w:t>
      </w:r>
      <w:r>
        <w:rPr>
          <w:rFonts w:ascii="Garamond" w:eastAsia="Garamond" w:hAnsi="Garamond" w:cs="Garamond"/>
          <w:sz w:val="24"/>
          <w:szCs w:val="24"/>
        </w:rPr>
        <w:t>med</w:t>
      </w:r>
      <w:r w:rsidR="00135E0A" w:rsidRPr="00135E0A">
        <w:rPr>
          <w:rFonts w:ascii="Garamond" w:eastAsia="Garamond" w:hAnsi="Garamond" w:cs="Garamond"/>
          <w:sz w:val="24"/>
          <w:szCs w:val="24"/>
        </w:rPr>
        <w:t xml:space="preserve"> bra artiklar</w:t>
      </w:r>
      <w:r w:rsidR="002841E9">
        <w:rPr>
          <w:rFonts w:ascii="Garamond" w:eastAsia="Garamond" w:hAnsi="Garamond" w:cs="Garamond"/>
          <w:sz w:val="24"/>
          <w:szCs w:val="24"/>
        </w:rPr>
        <w:t xml:space="preserve"> och har ö</w:t>
      </w:r>
      <w:r w:rsidR="00135E0A" w:rsidRPr="00135E0A">
        <w:rPr>
          <w:rFonts w:ascii="Garamond" w:eastAsia="Garamond" w:hAnsi="Garamond" w:cs="Garamond"/>
          <w:sz w:val="24"/>
          <w:szCs w:val="24"/>
        </w:rPr>
        <w:t>ppnat upp för nya synsätt på kognition</w:t>
      </w:r>
      <w:r w:rsidR="00984259">
        <w:rPr>
          <w:rFonts w:ascii="Garamond" w:eastAsia="Garamond" w:hAnsi="Garamond" w:cs="Garamond"/>
          <w:sz w:val="24"/>
          <w:szCs w:val="24"/>
        </w:rPr>
        <w:t xml:space="preserve">. </w:t>
      </w:r>
      <w:r w:rsidR="00825F66">
        <w:rPr>
          <w:rFonts w:ascii="Garamond" w:eastAsia="Garamond" w:hAnsi="Garamond" w:cs="Garamond"/>
          <w:sz w:val="24"/>
          <w:szCs w:val="24"/>
        </w:rPr>
        <w:t>Det</w:t>
      </w:r>
      <w:r w:rsidR="00C166C6">
        <w:rPr>
          <w:rFonts w:ascii="Garamond" w:eastAsia="Garamond" w:hAnsi="Garamond" w:cs="Garamond"/>
          <w:sz w:val="24"/>
          <w:szCs w:val="24"/>
        </w:rPr>
        <w:t xml:space="preserve"> fanns åsikter att det</w:t>
      </w:r>
      <w:r w:rsidR="00825F66">
        <w:rPr>
          <w:rFonts w:ascii="Garamond" w:eastAsia="Garamond" w:hAnsi="Garamond" w:cs="Garamond"/>
          <w:sz w:val="24"/>
          <w:szCs w:val="24"/>
        </w:rPr>
        <w:t xml:space="preserve"> gjordes b</w:t>
      </w:r>
      <w:r w:rsidR="00135E0A" w:rsidRPr="00135E0A">
        <w:rPr>
          <w:rFonts w:ascii="Garamond" w:eastAsia="Garamond" w:hAnsi="Garamond" w:cs="Garamond"/>
          <w:sz w:val="24"/>
          <w:szCs w:val="24"/>
        </w:rPr>
        <w:t>ra motivering av</w:t>
      </w:r>
      <w:r w:rsidR="00825F66">
        <w:rPr>
          <w:rFonts w:ascii="Garamond" w:eastAsia="Garamond" w:hAnsi="Garamond" w:cs="Garamond"/>
          <w:sz w:val="24"/>
          <w:szCs w:val="24"/>
        </w:rPr>
        <w:t xml:space="preserve"> varför</w:t>
      </w:r>
      <w:r w:rsidR="00135E0A" w:rsidRPr="00135E0A">
        <w:rPr>
          <w:rFonts w:ascii="Garamond" w:eastAsia="Garamond" w:hAnsi="Garamond" w:cs="Garamond"/>
          <w:sz w:val="24"/>
          <w:szCs w:val="24"/>
        </w:rPr>
        <w:t xml:space="preserve"> etnografi</w:t>
      </w:r>
      <w:r w:rsidR="00825F66">
        <w:rPr>
          <w:rFonts w:ascii="Garamond" w:eastAsia="Garamond" w:hAnsi="Garamond" w:cs="Garamond"/>
          <w:sz w:val="24"/>
          <w:szCs w:val="24"/>
        </w:rPr>
        <w:t>n var med</w:t>
      </w:r>
      <w:r w:rsidR="00C166C6">
        <w:rPr>
          <w:rFonts w:ascii="Garamond" w:eastAsia="Garamond" w:hAnsi="Garamond" w:cs="Garamond"/>
          <w:sz w:val="24"/>
          <w:szCs w:val="24"/>
        </w:rPr>
        <w:t>, medan vissa tyckte att kopplingen kunde belysts bättre</w:t>
      </w:r>
      <w:r w:rsidR="00984259">
        <w:rPr>
          <w:rFonts w:ascii="Garamond" w:eastAsia="Garamond" w:hAnsi="Garamond" w:cs="Garamond"/>
          <w:sz w:val="24"/>
          <w:szCs w:val="24"/>
        </w:rPr>
        <w:t xml:space="preserve">. </w:t>
      </w:r>
      <w:r w:rsidR="00135E0A" w:rsidRPr="00135E0A">
        <w:rPr>
          <w:rFonts w:ascii="Garamond" w:eastAsia="Garamond" w:hAnsi="Garamond" w:cs="Garamond"/>
          <w:sz w:val="24"/>
          <w:szCs w:val="24"/>
        </w:rPr>
        <w:t>Bra placering</w:t>
      </w:r>
      <w:r w:rsidR="002A6644">
        <w:rPr>
          <w:rFonts w:ascii="Garamond" w:eastAsia="Garamond" w:hAnsi="Garamond" w:cs="Garamond"/>
          <w:sz w:val="24"/>
          <w:szCs w:val="24"/>
        </w:rPr>
        <w:t xml:space="preserve"> i programmet</w:t>
      </w:r>
      <w:r w:rsidR="00984259">
        <w:rPr>
          <w:rFonts w:ascii="Garamond" w:eastAsia="Garamond" w:hAnsi="Garamond" w:cs="Garamond"/>
          <w:sz w:val="24"/>
          <w:szCs w:val="24"/>
        </w:rPr>
        <w:t xml:space="preserve">. </w:t>
      </w:r>
      <w:r w:rsidR="00135E0A" w:rsidRPr="00135E0A">
        <w:rPr>
          <w:rFonts w:ascii="Garamond" w:eastAsia="Garamond" w:hAnsi="Garamond" w:cs="Garamond"/>
          <w:sz w:val="24"/>
          <w:szCs w:val="24"/>
        </w:rPr>
        <w:t>Jobbigt med hemtenta samtidigt som andra kursens examination</w:t>
      </w:r>
      <w:r w:rsidR="00984259">
        <w:rPr>
          <w:rFonts w:ascii="Garamond" w:eastAsia="Garamond" w:hAnsi="Garamond" w:cs="Garamond"/>
          <w:sz w:val="24"/>
          <w:szCs w:val="24"/>
        </w:rPr>
        <w:t>.</w:t>
      </w:r>
      <w:r w:rsidR="004B58E9">
        <w:rPr>
          <w:rFonts w:ascii="Garamond" w:eastAsia="Garamond" w:hAnsi="Garamond" w:cs="Garamond"/>
          <w:sz w:val="24"/>
          <w:szCs w:val="24"/>
        </w:rPr>
        <w:t xml:space="preserve"> En del begrepp som blandades ihop med den andra kursen.</w:t>
      </w:r>
    </w:p>
    <w:p w14:paraId="59BDDA7D" w14:textId="1E7FB3EF" w:rsidR="007C48E8" w:rsidRDefault="00817268" w:rsidP="00135E0A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ins w:id="11" w:author="Jonathan Källbäcker" w:date="2019-11-29T16:48:00Z">
        <w:r>
          <w:rPr>
            <w:rFonts w:ascii="Garamond" w:eastAsia="Garamond" w:hAnsi="Garamond" w:cs="Garamond"/>
            <w:sz w:val="24"/>
            <w:szCs w:val="24"/>
          </w:rPr>
          <w:t>Båda k</w:t>
        </w:r>
      </w:ins>
      <w:commentRangeStart w:id="12"/>
      <w:del w:id="13" w:author="Jonathan Källbäcker" w:date="2019-11-29T16:48:00Z">
        <w:r w:rsidR="00DB1BCD" w:rsidDel="00817268">
          <w:rPr>
            <w:rFonts w:ascii="Garamond" w:eastAsia="Garamond" w:hAnsi="Garamond" w:cs="Garamond"/>
            <w:sz w:val="24"/>
            <w:szCs w:val="24"/>
          </w:rPr>
          <w:delText>K</w:delText>
        </w:r>
      </w:del>
      <w:r w:rsidR="00DB1BCD">
        <w:rPr>
          <w:rFonts w:ascii="Garamond" w:eastAsia="Garamond" w:hAnsi="Garamond" w:cs="Garamond"/>
          <w:sz w:val="24"/>
          <w:szCs w:val="24"/>
        </w:rPr>
        <w:t>urse</w:t>
      </w:r>
      <w:ins w:id="14" w:author="Jonathan Källbäcker" w:date="2019-11-29T16:48:00Z">
        <w:r>
          <w:rPr>
            <w:rFonts w:ascii="Garamond" w:eastAsia="Garamond" w:hAnsi="Garamond" w:cs="Garamond"/>
            <w:sz w:val="24"/>
            <w:szCs w:val="24"/>
          </w:rPr>
          <w:t>rna</w:t>
        </w:r>
      </w:ins>
      <w:del w:id="15" w:author="Jonathan Källbäcker" w:date="2019-11-29T16:48:00Z">
        <w:r w:rsidR="00DB1BCD" w:rsidDel="00817268">
          <w:rPr>
            <w:rFonts w:ascii="Garamond" w:eastAsia="Garamond" w:hAnsi="Garamond" w:cs="Garamond"/>
            <w:sz w:val="24"/>
            <w:szCs w:val="24"/>
          </w:rPr>
          <w:delText>n</w:delText>
        </w:r>
      </w:del>
      <w:r w:rsidR="00DB1BCD">
        <w:rPr>
          <w:rFonts w:ascii="Garamond" w:eastAsia="Garamond" w:hAnsi="Garamond" w:cs="Garamond"/>
          <w:sz w:val="24"/>
          <w:szCs w:val="24"/>
        </w:rPr>
        <w:t xml:space="preserve"> tar slut samtidigt</w:t>
      </w:r>
      <w:r w:rsidR="00D2723F">
        <w:rPr>
          <w:rFonts w:ascii="Garamond" w:eastAsia="Garamond" w:hAnsi="Garamond" w:cs="Garamond"/>
          <w:sz w:val="24"/>
          <w:szCs w:val="24"/>
        </w:rPr>
        <w:t xml:space="preserve"> </w:t>
      </w:r>
      <w:commentRangeEnd w:id="12"/>
      <w:r w:rsidR="0082634F">
        <w:rPr>
          <w:rStyle w:val="Kommentarsreferens"/>
        </w:rPr>
        <w:commentReference w:id="12"/>
      </w:r>
      <w:r w:rsidR="00D2723F">
        <w:rPr>
          <w:rFonts w:ascii="Garamond" w:eastAsia="Garamond" w:hAnsi="Garamond" w:cs="Garamond"/>
          <w:sz w:val="24"/>
          <w:szCs w:val="24"/>
        </w:rPr>
        <w:t xml:space="preserve">så det blir mycket </w:t>
      </w:r>
      <w:ins w:id="16" w:author="Jonathan Källbäcker" w:date="2019-11-29T16:55:00Z">
        <w:r w:rsidR="0052607A">
          <w:rPr>
            <w:rFonts w:ascii="Garamond" w:eastAsia="Garamond" w:hAnsi="Garamond" w:cs="Garamond"/>
            <w:sz w:val="24"/>
            <w:szCs w:val="24"/>
          </w:rPr>
          <w:t>i slutet</w:t>
        </w:r>
      </w:ins>
      <w:del w:id="17" w:author="Jonathan Källbäcker" w:date="2019-11-29T16:55:00Z">
        <w:r w:rsidR="00D2723F" w:rsidDel="0052607A">
          <w:rPr>
            <w:rFonts w:ascii="Garamond" w:eastAsia="Garamond" w:hAnsi="Garamond" w:cs="Garamond"/>
            <w:sz w:val="24"/>
            <w:szCs w:val="24"/>
          </w:rPr>
          <w:delText>samtidigt</w:delText>
        </w:r>
      </w:del>
      <w:r w:rsidR="00DB1BCD">
        <w:rPr>
          <w:rFonts w:ascii="Garamond" w:eastAsia="Garamond" w:hAnsi="Garamond" w:cs="Garamond"/>
          <w:sz w:val="24"/>
          <w:szCs w:val="24"/>
        </w:rPr>
        <w:t xml:space="preserve">. </w:t>
      </w:r>
      <w:r w:rsidR="007E7D33">
        <w:rPr>
          <w:rFonts w:ascii="Garamond" w:eastAsia="Garamond" w:hAnsi="Garamond" w:cs="Garamond"/>
          <w:sz w:val="24"/>
          <w:szCs w:val="24"/>
        </w:rPr>
        <w:t>Rapporten har deadline v</w:t>
      </w:r>
      <w:r w:rsidR="00DC4215">
        <w:rPr>
          <w:rFonts w:ascii="Garamond" w:eastAsia="Garamond" w:hAnsi="Garamond" w:cs="Garamond"/>
          <w:sz w:val="24"/>
          <w:szCs w:val="24"/>
        </w:rPr>
        <w:t xml:space="preserve">eckan innan </w:t>
      </w:r>
      <w:r w:rsidR="007E7D33">
        <w:rPr>
          <w:rFonts w:ascii="Garamond" w:eastAsia="Garamond" w:hAnsi="Garamond" w:cs="Garamond"/>
          <w:sz w:val="24"/>
          <w:szCs w:val="24"/>
        </w:rPr>
        <w:t>tentan</w:t>
      </w:r>
      <w:r w:rsidR="00DC4215">
        <w:rPr>
          <w:rFonts w:ascii="Garamond" w:eastAsia="Garamond" w:hAnsi="Garamond" w:cs="Garamond"/>
          <w:sz w:val="24"/>
          <w:szCs w:val="24"/>
        </w:rPr>
        <w:t xml:space="preserve"> så att man ska kunna fokusera på tentan.</w:t>
      </w:r>
    </w:p>
    <w:p w14:paraId="6373D688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5 Kursmoment</w:t>
      </w:r>
    </w:p>
    <w:p w14:paraId="6DFA1989" w14:textId="77777777" w:rsidR="00D4320C" w:rsidRDefault="002E4B90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5.1 Föreläsningar</w:t>
      </w:r>
    </w:p>
    <w:p w14:paraId="2EB29FD2" w14:textId="77777777" w:rsidR="00261960" w:rsidRDefault="002B2205" w:rsidP="00261960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Sättet som etnografiföreläsningarna genomfördes</w:t>
      </w:r>
      <w:r w:rsidR="00783785" w:rsidRPr="00261960">
        <w:rPr>
          <w:rFonts w:ascii="Garamond" w:eastAsia="Garamond" w:hAnsi="Garamond" w:cs="Garamond"/>
          <w:sz w:val="24"/>
          <w:szCs w:val="24"/>
        </w:rPr>
        <w:t xml:space="preserve"> funkade verkligen inte för vissa</w:t>
      </w:r>
      <w:r w:rsidR="00783785">
        <w:rPr>
          <w:rFonts w:ascii="Garamond" w:eastAsia="Garamond" w:hAnsi="Garamond" w:cs="Garamond"/>
          <w:sz w:val="24"/>
          <w:szCs w:val="24"/>
        </w:rPr>
        <w:t xml:space="preserve">. </w:t>
      </w:r>
      <w:r w:rsidR="00FD5CA7">
        <w:rPr>
          <w:rFonts w:ascii="Garamond" w:eastAsia="Garamond" w:hAnsi="Garamond" w:cs="Garamond"/>
          <w:sz w:val="24"/>
          <w:szCs w:val="24"/>
        </w:rPr>
        <w:t>Skulle funka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 bättre </w:t>
      </w:r>
      <w:r w:rsidR="00FD5CA7">
        <w:rPr>
          <w:rFonts w:ascii="Garamond" w:eastAsia="Garamond" w:hAnsi="Garamond" w:cs="Garamond"/>
          <w:sz w:val="24"/>
          <w:szCs w:val="24"/>
        </w:rPr>
        <w:t xml:space="preserve">med en mer 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strukturerad föreläsning </w:t>
      </w:r>
      <w:r w:rsidR="00426410">
        <w:rPr>
          <w:rFonts w:ascii="Garamond" w:eastAsia="Garamond" w:hAnsi="Garamond" w:cs="Garamond"/>
          <w:sz w:val="24"/>
          <w:szCs w:val="24"/>
        </w:rPr>
        <w:t>och tydligare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 presentation</w:t>
      </w:r>
      <w:r w:rsidR="00261960">
        <w:rPr>
          <w:rFonts w:ascii="Garamond" w:eastAsia="Garamond" w:hAnsi="Garamond" w:cs="Garamond"/>
          <w:sz w:val="24"/>
          <w:szCs w:val="24"/>
        </w:rPr>
        <w:t xml:space="preserve">. </w:t>
      </w:r>
      <w:r w:rsidR="00261960" w:rsidRPr="00261960">
        <w:rPr>
          <w:rFonts w:ascii="Garamond" w:eastAsia="Garamond" w:hAnsi="Garamond" w:cs="Garamond"/>
          <w:sz w:val="24"/>
          <w:szCs w:val="24"/>
        </w:rPr>
        <w:t>Det fanns bra innehåll i föreläsningar</w:t>
      </w:r>
      <w:r w:rsidR="00911992">
        <w:rPr>
          <w:rFonts w:ascii="Garamond" w:eastAsia="Garamond" w:hAnsi="Garamond" w:cs="Garamond"/>
          <w:sz w:val="24"/>
          <w:szCs w:val="24"/>
        </w:rPr>
        <w:t>na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, men </w:t>
      </w:r>
      <w:r w:rsidR="00CF2B03">
        <w:rPr>
          <w:rFonts w:ascii="Garamond" w:eastAsia="Garamond" w:hAnsi="Garamond" w:cs="Garamond"/>
          <w:sz w:val="24"/>
          <w:szCs w:val="24"/>
        </w:rPr>
        <w:t>det var svårt att hänga med när det blev mycket sidospår</w:t>
      </w:r>
      <w:r w:rsidR="00085A3B">
        <w:rPr>
          <w:rFonts w:ascii="Garamond" w:eastAsia="Garamond" w:hAnsi="Garamond" w:cs="Garamond"/>
          <w:sz w:val="24"/>
          <w:szCs w:val="24"/>
        </w:rPr>
        <w:t xml:space="preserve">. </w:t>
      </w:r>
      <w:r w:rsidR="00362622">
        <w:rPr>
          <w:rFonts w:ascii="Garamond" w:eastAsia="Garamond" w:hAnsi="Garamond" w:cs="Garamond"/>
          <w:sz w:val="24"/>
          <w:szCs w:val="24"/>
        </w:rPr>
        <w:t xml:space="preserve">Det skulle även uppskattas mer om etnografisk </w:t>
      </w:r>
      <w:r w:rsidR="00261960" w:rsidRPr="00261960">
        <w:rPr>
          <w:rFonts w:ascii="Garamond" w:eastAsia="Garamond" w:hAnsi="Garamond" w:cs="Garamond"/>
          <w:sz w:val="24"/>
          <w:szCs w:val="24"/>
        </w:rPr>
        <w:t>metod</w:t>
      </w:r>
      <w:r w:rsidR="00261960">
        <w:rPr>
          <w:rFonts w:ascii="Garamond" w:eastAsia="Garamond" w:hAnsi="Garamond" w:cs="Garamond"/>
          <w:sz w:val="24"/>
          <w:szCs w:val="24"/>
        </w:rPr>
        <w:t xml:space="preserve">. </w:t>
      </w:r>
      <w:r w:rsidR="00125B40">
        <w:rPr>
          <w:rFonts w:ascii="Garamond" w:eastAsia="Garamond" w:hAnsi="Garamond" w:cs="Garamond"/>
          <w:sz w:val="24"/>
          <w:szCs w:val="24"/>
        </w:rPr>
        <w:t>Övriga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 föreläsningar var jättebra men väldigt intensiva</w:t>
      </w:r>
      <w:r w:rsidR="000D678A">
        <w:rPr>
          <w:rFonts w:ascii="Garamond" w:eastAsia="Garamond" w:hAnsi="Garamond" w:cs="Garamond"/>
          <w:sz w:val="24"/>
          <w:szCs w:val="24"/>
        </w:rPr>
        <w:t xml:space="preserve">. </w:t>
      </w:r>
      <w:r w:rsidR="001434FD">
        <w:rPr>
          <w:rFonts w:ascii="Garamond" w:eastAsia="Garamond" w:hAnsi="Garamond" w:cs="Garamond"/>
          <w:sz w:val="24"/>
          <w:szCs w:val="24"/>
        </w:rPr>
        <w:t xml:space="preserve">Det kändes </w:t>
      </w:r>
      <w:r w:rsidR="008A6B4B">
        <w:rPr>
          <w:rFonts w:ascii="Garamond" w:eastAsia="Garamond" w:hAnsi="Garamond" w:cs="Garamond"/>
          <w:sz w:val="24"/>
          <w:szCs w:val="24"/>
        </w:rPr>
        <w:t>dock som</w:t>
      </w:r>
      <w:r w:rsidR="001434FD">
        <w:rPr>
          <w:rFonts w:ascii="Garamond" w:eastAsia="Garamond" w:hAnsi="Garamond" w:cs="Garamond"/>
          <w:sz w:val="24"/>
          <w:szCs w:val="24"/>
        </w:rPr>
        <w:t xml:space="preserve"> att det var m</w:t>
      </w:r>
      <w:r w:rsidR="00261960" w:rsidRPr="00261960">
        <w:rPr>
          <w:rFonts w:ascii="Garamond" w:eastAsia="Garamond" w:hAnsi="Garamond" w:cs="Garamond"/>
          <w:sz w:val="24"/>
          <w:szCs w:val="24"/>
        </w:rPr>
        <w:t>er fokus på distribuerad</w:t>
      </w:r>
      <w:r w:rsidR="00DD1C60">
        <w:rPr>
          <w:rFonts w:ascii="Garamond" w:eastAsia="Garamond" w:hAnsi="Garamond" w:cs="Garamond"/>
          <w:sz w:val="24"/>
          <w:szCs w:val="24"/>
        </w:rPr>
        <w:t xml:space="preserve"> kognition</w:t>
      </w:r>
      <w:r w:rsidR="00261960" w:rsidRPr="00261960">
        <w:rPr>
          <w:rFonts w:ascii="Garamond" w:eastAsia="Garamond" w:hAnsi="Garamond" w:cs="Garamond"/>
          <w:sz w:val="24"/>
          <w:szCs w:val="24"/>
        </w:rPr>
        <w:t xml:space="preserve"> jämfört med situerad</w:t>
      </w:r>
      <w:r w:rsidR="000D678A">
        <w:rPr>
          <w:rFonts w:ascii="Garamond" w:eastAsia="Garamond" w:hAnsi="Garamond" w:cs="Garamond"/>
          <w:sz w:val="24"/>
          <w:szCs w:val="24"/>
        </w:rPr>
        <w:t>.</w:t>
      </w:r>
    </w:p>
    <w:p w14:paraId="15AA094B" w14:textId="045708DF" w:rsidR="00F640DC" w:rsidRDefault="0075499E" w:rsidP="00261960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har varit återkoppling tidigare på etnografin</w:t>
      </w:r>
      <w:r w:rsidR="00B42C2D">
        <w:rPr>
          <w:rFonts w:ascii="Garamond" w:eastAsia="Garamond" w:hAnsi="Garamond" w:cs="Garamond"/>
          <w:sz w:val="24"/>
          <w:szCs w:val="24"/>
        </w:rPr>
        <w:t xml:space="preserve"> men det är</w:t>
      </w:r>
      <w:r w:rsidR="002F5134">
        <w:rPr>
          <w:rFonts w:ascii="Garamond" w:eastAsia="Garamond" w:hAnsi="Garamond" w:cs="Garamond"/>
          <w:sz w:val="24"/>
          <w:szCs w:val="24"/>
        </w:rPr>
        <w:t xml:space="preserve"> fortfarande inga </w:t>
      </w:r>
      <w:proofErr w:type="spellStart"/>
      <w:r w:rsidR="002F5134">
        <w:rPr>
          <w:rFonts w:ascii="Garamond" w:eastAsia="Garamond" w:hAnsi="Garamond" w:cs="Garamond"/>
          <w:sz w:val="24"/>
          <w:szCs w:val="24"/>
        </w:rPr>
        <w:t>slides</w:t>
      </w:r>
      <w:proofErr w:type="spellEnd"/>
      <w:r w:rsidR="0099170E">
        <w:rPr>
          <w:rFonts w:ascii="Garamond" w:eastAsia="Garamond" w:hAnsi="Garamond" w:cs="Garamond"/>
          <w:sz w:val="24"/>
          <w:szCs w:val="24"/>
        </w:rPr>
        <w:t>. K</w:t>
      </w:r>
      <w:r w:rsidR="003646AC">
        <w:rPr>
          <w:rFonts w:ascii="Garamond" w:eastAsia="Garamond" w:hAnsi="Garamond" w:cs="Garamond"/>
          <w:sz w:val="24"/>
          <w:szCs w:val="24"/>
        </w:rPr>
        <w:t>anske</w:t>
      </w:r>
      <w:r w:rsidR="0099170E">
        <w:rPr>
          <w:rFonts w:ascii="Garamond" w:eastAsia="Garamond" w:hAnsi="Garamond" w:cs="Garamond"/>
          <w:sz w:val="24"/>
          <w:szCs w:val="24"/>
        </w:rPr>
        <w:t xml:space="preserve"> lägger till en föreläsning</w:t>
      </w:r>
      <w:r w:rsidR="003646AC">
        <w:rPr>
          <w:rFonts w:ascii="Garamond" w:eastAsia="Garamond" w:hAnsi="Garamond" w:cs="Garamond"/>
          <w:sz w:val="24"/>
          <w:szCs w:val="24"/>
        </w:rPr>
        <w:t xml:space="preserve"> för </w:t>
      </w:r>
      <w:proofErr w:type="spellStart"/>
      <w:r w:rsidR="003646AC">
        <w:rPr>
          <w:rFonts w:ascii="Garamond" w:eastAsia="Garamond" w:hAnsi="Garamond" w:cs="Garamond"/>
          <w:sz w:val="24"/>
          <w:szCs w:val="24"/>
        </w:rPr>
        <w:t>metoddelen</w:t>
      </w:r>
      <w:proofErr w:type="spellEnd"/>
      <w:r w:rsidR="0099170E">
        <w:rPr>
          <w:rFonts w:ascii="Garamond" w:eastAsia="Garamond" w:hAnsi="Garamond" w:cs="Garamond"/>
          <w:sz w:val="24"/>
          <w:szCs w:val="24"/>
        </w:rPr>
        <w:t xml:space="preserve"> av projektet</w:t>
      </w:r>
      <w:r w:rsidR="003646AC">
        <w:rPr>
          <w:rFonts w:ascii="Garamond" w:eastAsia="Garamond" w:hAnsi="Garamond" w:cs="Garamond"/>
          <w:sz w:val="24"/>
          <w:szCs w:val="24"/>
        </w:rPr>
        <w:t xml:space="preserve">. </w:t>
      </w:r>
      <w:r w:rsidR="0099170E">
        <w:rPr>
          <w:rFonts w:ascii="Garamond" w:eastAsia="Garamond" w:hAnsi="Garamond" w:cs="Garamond"/>
          <w:sz w:val="24"/>
          <w:szCs w:val="24"/>
        </w:rPr>
        <w:t>De föreläsningarna som finns nu om etnografi är m</w:t>
      </w:r>
      <w:r w:rsidR="00272D3F">
        <w:rPr>
          <w:rFonts w:ascii="Garamond" w:eastAsia="Garamond" w:hAnsi="Garamond" w:cs="Garamond"/>
          <w:sz w:val="24"/>
          <w:szCs w:val="24"/>
        </w:rPr>
        <w:t xml:space="preserve">er om etnografi som forskningsfält. </w:t>
      </w:r>
      <w:r w:rsidR="00A9589F">
        <w:rPr>
          <w:rFonts w:ascii="Garamond" w:eastAsia="Garamond" w:hAnsi="Garamond" w:cs="Garamond"/>
          <w:sz w:val="24"/>
          <w:szCs w:val="24"/>
        </w:rPr>
        <w:t xml:space="preserve">Distribuerad tar större plats, av historiska skäl. </w:t>
      </w:r>
      <w:del w:id="18" w:author="Erik Prytz" w:date="2019-11-27T16:11:00Z">
        <w:r w:rsidR="009D483B" w:rsidDel="0082634F">
          <w:rPr>
            <w:rFonts w:ascii="Garamond" w:eastAsia="Garamond" w:hAnsi="Garamond" w:cs="Garamond"/>
            <w:sz w:val="24"/>
            <w:szCs w:val="24"/>
          </w:rPr>
          <w:delText xml:space="preserve"> </w:delText>
        </w:r>
      </w:del>
      <w:r w:rsidR="003F4331">
        <w:rPr>
          <w:rFonts w:ascii="Garamond" w:eastAsia="Garamond" w:hAnsi="Garamond" w:cs="Garamond"/>
          <w:sz w:val="24"/>
          <w:szCs w:val="24"/>
        </w:rPr>
        <w:t>S</w:t>
      </w:r>
      <w:r w:rsidR="009D483B">
        <w:rPr>
          <w:rFonts w:ascii="Garamond" w:eastAsia="Garamond" w:hAnsi="Garamond" w:cs="Garamond"/>
          <w:sz w:val="24"/>
          <w:szCs w:val="24"/>
        </w:rPr>
        <w:t xml:space="preserve">tudenterna </w:t>
      </w:r>
      <w:r w:rsidR="003F4331">
        <w:rPr>
          <w:rFonts w:ascii="Garamond" w:eastAsia="Garamond" w:hAnsi="Garamond" w:cs="Garamond"/>
          <w:sz w:val="24"/>
          <w:szCs w:val="24"/>
        </w:rPr>
        <w:t xml:space="preserve">har även </w:t>
      </w:r>
      <w:r w:rsidR="009D483B">
        <w:rPr>
          <w:rFonts w:ascii="Garamond" w:eastAsia="Garamond" w:hAnsi="Garamond" w:cs="Garamond"/>
          <w:sz w:val="24"/>
          <w:szCs w:val="24"/>
        </w:rPr>
        <w:t xml:space="preserve">mest nytta av </w:t>
      </w:r>
      <w:r w:rsidR="003F4331">
        <w:rPr>
          <w:rFonts w:ascii="Garamond" w:eastAsia="Garamond" w:hAnsi="Garamond" w:cs="Garamond"/>
          <w:sz w:val="24"/>
          <w:szCs w:val="24"/>
        </w:rPr>
        <w:t xml:space="preserve">ett distribuerat perspektiv </w:t>
      </w:r>
      <w:r w:rsidR="009D483B">
        <w:rPr>
          <w:rFonts w:ascii="Garamond" w:eastAsia="Garamond" w:hAnsi="Garamond" w:cs="Garamond"/>
          <w:sz w:val="24"/>
          <w:szCs w:val="24"/>
        </w:rPr>
        <w:t xml:space="preserve">i framtida kurser, </w:t>
      </w:r>
      <w:r w:rsidR="003F4331">
        <w:rPr>
          <w:rFonts w:ascii="Garamond" w:eastAsia="Garamond" w:hAnsi="Garamond" w:cs="Garamond"/>
          <w:sz w:val="24"/>
          <w:szCs w:val="24"/>
        </w:rPr>
        <w:t xml:space="preserve">till exempel </w:t>
      </w:r>
      <w:r w:rsidR="009D483B">
        <w:rPr>
          <w:rFonts w:ascii="Garamond" w:eastAsia="Garamond" w:hAnsi="Garamond" w:cs="Garamond"/>
          <w:sz w:val="24"/>
          <w:szCs w:val="24"/>
        </w:rPr>
        <w:t>H</w:t>
      </w:r>
      <w:r w:rsidR="003F4331">
        <w:rPr>
          <w:rFonts w:ascii="Garamond" w:eastAsia="Garamond" w:hAnsi="Garamond" w:cs="Garamond"/>
          <w:sz w:val="24"/>
          <w:szCs w:val="24"/>
        </w:rPr>
        <w:t xml:space="preserve">umans </w:t>
      </w:r>
      <w:r w:rsidR="009D483B">
        <w:rPr>
          <w:rFonts w:ascii="Garamond" w:eastAsia="Garamond" w:hAnsi="Garamond" w:cs="Garamond"/>
          <w:sz w:val="24"/>
          <w:szCs w:val="24"/>
        </w:rPr>
        <w:t>I</w:t>
      </w:r>
      <w:r w:rsidR="003F4331">
        <w:rPr>
          <w:rFonts w:ascii="Garamond" w:eastAsia="Garamond" w:hAnsi="Garamond" w:cs="Garamond"/>
          <w:sz w:val="24"/>
          <w:szCs w:val="24"/>
        </w:rPr>
        <w:t xml:space="preserve">n </w:t>
      </w:r>
      <w:proofErr w:type="spellStart"/>
      <w:r w:rsidR="009D483B">
        <w:rPr>
          <w:rFonts w:ascii="Garamond" w:eastAsia="Garamond" w:hAnsi="Garamond" w:cs="Garamond"/>
          <w:sz w:val="24"/>
          <w:szCs w:val="24"/>
        </w:rPr>
        <w:t>C</w:t>
      </w:r>
      <w:r w:rsidR="003F4331">
        <w:rPr>
          <w:rFonts w:ascii="Garamond" w:eastAsia="Garamond" w:hAnsi="Garamond" w:cs="Garamond"/>
          <w:sz w:val="24"/>
          <w:szCs w:val="24"/>
        </w:rPr>
        <w:t>omplex</w:t>
      </w:r>
      <w:proofErr w:type="spellEnd"/>
      <w:r w:rsidR="003F4331">
        <w:rPr>
          <w:rFonts w:ascii="Garamond" w:eastAsia="Garamond" w:hAnsi="Garamond" w:cs="Garamond"/>
          <w:sz w:val="24"/>
          <w:szCs w:val="24"/>
        </w:rPr>
        <w:t xml:space="preserve"> </w:t>
      </w:r>
      <w:r w:rsidR="009D483B">
        <w:rPr>
          <w:rFonts w:ascii="Garamond" w:eastAsia="Garamond" w:hAnsi="Garamond" w:cs="Garamond"/>
          <w:sz w:val="24"/>
          <w:szCs w:val="24"/>
        </w:rPr>
        <w:t>S</w:t>
      </w:r>
      <w:r w:rsidR="003F4331">
        <w:rPr>
          <w:rFonts w:ascii="Garamond" w:eastAsia="Garamond" w:hAnsi="Garamond" w:cs="Garamond"/>
          <w:sz w:val="24"/>
          <w:szCs w:val="24"/>
        </w:rPr>
        <w:t>ystems</w:t>
      </w:r>
      <w:r w:rsidR="009D483B">
        <w:rPr>
          <w:rFonts w:ascii="Garamond" w:eastAsia="Garamond" w:hAnsi="Garamond" w:cs="Garamond"/>
          <w:sz w:val="24"/>
          <w:szCs w:val="24"/>
        </w:rPr>
        <w:t>.</w:t>
      </w:r>
    </w:p>
    <w:p w14:paraId="37333918" w14:textId="77777777" w:rsidR="008B25BA" w:rsidRPr="008B25BA" w:rsidRDefault="002E4B90" w:rsidP="008B25BA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§ 5.2 </w:t>
      </w:r>
      <w:r w:rsidR="008B25BA" w:rsidRPr="008B25BA">
        <w:rPr>
          <w:rFonts w:ascii="Garamond" w:eastAsia="Garamond" w:hAnsi="Garamond" w:cs="Garamond"/>
          <w:sz w:val="24"/>
          <w:szCs w:val="24"/>
        </w:rPr>
        <w:t>Seminarier</w:t>
      </w:r>
    </w:p>
    <w:p w14:paraId="4322260F" w14:textId="77777777" w:rsidR="006B3E51" w:rsidRDefault="00644C25" w:rsidP="006B3E51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skulle vara skönt att ha f</w:t>
      </w:r>
      <w:r w:rsidR="006B3E51" w:rsidRPr="006B3E51">
        <w:rPr>
          <w:rFonts w:ascii="Garamond" w:eastAsia="Garamond" w:hAnsi="Garamond" w:cs="Garamond"/>
          <w:sz w:val="24"/>
          <w:szCs w:val="24"/>
        </w:rPr>
        <w:t>råg</w:t>
      </w:r>
      <w:r>
        <w:rPr>
          <w:rFonts w:ascii="Garamond" w:eastAsia="Garamond" w:hAnsi="Garamond" w:cs="Garamond"/>
          <w:sz w:val="24"/>
          <w:szCs w:val="24"/>
        </w:rPr>
        <w:t>or</w:t>
      </w:r>
      <w:r w:rsidR="006B3E51" w:rsidRPr="006B3E51">
        <w:rPr>
          <w:rFonts w:ascii="Garamond" w:eastAsia="Garamond" w:hAnsi="Garamond" w:cs="Garamond"/>
          <w:sz w:val="24"/>
          <w:szCs w:val="24"/>
        </w:rPr>
        <w:t xml:space="preserve"> att besvara istället för att göra egna</w:t>
      </w:r>
      <w:r>
        <w:rPr>
          <w:rFonts w:ascii="Garamond" w:eastAsia="Garamond" w:hAnsi="Garamond" w:cs="Garamond"/>
          <w:sz w:val="24"/>
          <w:szCs w:val="24"/>
        </w:rPr>
        <w:t>, alternativt att ha möjligheten att</w:t>
      </w:r>
      <w:r w:rsidR="006B3E51" w:rsidRPr="006B3E51">
        <w:rPr>
          <w:rFonts w:ascii="Garamond" w:eastAsia="Garamond" w:hAnsi="Garamond" w:cs="Garamond"/>
          <w:sz w:val="24"/>
          <w:szCs w:val="24"/>
        </w:rPr>
        <w:t xml:space="preserve"> välja mellan </w:t>
      </w:r>
      <w:r>
        <w:rPr>
          <w:rFonts w:ascii="Garamond" w:eastAsia="Garamond" w:hAnsi="Garamond" w:cs="Garamond"/>
          <w:sz w:val="24"/>
          <w:szCs w:val="24"/>
        </w:rPr>
        <w:t>att göra egna och ta befintliga</w:t>
      </w:r>
      <w:r w:rsidR="006B3E51">
        <w:rPr>
          <w:rFonts w:ascii="Garamond" w:eastAsia="Garamond" w:hAnsi="Garamond" w:cs="Garamond"/>
          <w:sz w:val="24"/>
          <w:szCs w:val="24"/>
        </w:rPr>
        <w:t xml:space="preserve">. </w:t>
      </w:r>
      <w:r w:rsidR="00C11DD3">
        <w:rPr>
          <w:rFonts w:ascii="Garamond" w:eastAsia="Garamond" w:hAnsi="Garamond" w:cs="Garamond"/>
          <w:sz w:val="24"/>
          <w:szCs w:val="24"/>
        </w:rPr>
        <w:t xml:space="preserve">Annars </w:t>
      </w:r>
      <w:r w:rsidR="006F6841">
        <w:rPr>
          <w:rFonts w:ascii="Garamond" w:eastAsia="Garamond" w:hAnsi="Garamond" w:cs="Garamond"/>
          <w:sz w:val="24"/>
          <w:szCs w:val="24"/>
        </w:rPr>
        <w:t>ansåg klassen att det var den</w:t>
      </w:r>
      <w:r w:rsidR="00C11DD3">
        <w:rPr>
          <w:rFonts w:ascii="Garamond" w:eastAsia="Garamond" w:hAnsi="Garamond" w:cs="Garamond"/>
          <w:sz w:val="24"/>
          <w:szCs w:val="24"/>
        </w:rPr>
        <w:t xml:space="preserve"> b</w:t>
      </w:r>
      <w:r w:rsidR="006B3E51" w:rsidRPr="006B3E51">
        <w:rPr>
          <w:rFonts w:ascii="Garamond" w:eastAsia="Garamond" w:hAnsi="Garamond" w:cs="Garamond"/>
          <w:sz w:val="24"/>
          <w:szCs w:val="24"/>
        </w:rPr>
        <w:t>ästa seminarieserien</w:t>
      </w:r>
      <w:r w:rsidR="006F6841">
        <w:rPr>
          <w:rFonts w:ascii="Garamond" w:eastAsia="Garamond" w:hAnsi="Garamond" w:cs="Garamond"/>
          <w:sz w:val="24"/>
          <w:szCs w:val="24"/>
        </w:rPr>
        <w:t xml:space="preserve"> hitti</w:t>
      </w:r>
      <w:r w:rsidR="007F7770">
        <w:rPr>
          <w:rFonts w:ascii="Garamond" w:eastAsia="Garamond" w:hAnsi="Garamond" w:cs="Garamond"/>
          <w:sz w:val="24"/>
          <w:szCs w:val="24"/>
        </w:rPr>
        <w:t>l</w:t>
      </w:r>
      <w:r w:rsidR="006F6841">
        <w:rPr>
          <w:rFonts w:ascii="Garamond" w:eastAsia="Garamond" w:hAnsi="Garamond" w:cs="Garamond"/>
          <w:sz w:val="24"/>
          <w:szCs w:val="24"/>
        </w:rPr>
        <w:t>l</w:t>
      </w:r>
      <w:r w:rsidR="00063BCD">
        <w:rPr>
          <w:rFonts w:ascii="Garamond" w:eastAsia="Garamond" w:hAnsi="Garamond" w:cs="Garamond"/>
          <w:sz w:val="24"/>
          <w:szCs w:val="24"/>
        </w:rPr>
        <w:t>s</w:t>
      </w:r>
      <w:r w:rsidR="006B3E51">
        <w:rPr>
          <w:rFonts w:ascii="Garamond" w:eastAsia="Garamond" w:hAnsi="Garamond" w:cs="Garamond"/>
          <w:sz w:val="24"/>
          <w:szCs w:val="24"/>
        </w:rPr>
        <w:t xml:space="preserve">. </w:t>
      </w:r>
      <w:r w:rsidR="00873C8B">
        <w:rPr>
          <w:rFonts w:ascii="Garamond" w:eastAsia="Garamond" w:hAnsi="Garamond" w:cs="Garamond"/>
          <w:sz w:val="24"/>
          <w:szCs w:val="24"/>
        </w:rPr>
        <w:t xml:space="preserve">Dock skulle en </w:t>
      </w:r>
      <w:r w:rsidR="00CD2A5B">
        <w:rPr>
          <w:rFonts w:ascii="Garamond" w:eastAsia="Garamond" w:hAnsi="Garamond" w:cs="Garamond"/>
          <w:sz w:val="24"/>
          <w:szCs w:val="24"/>
        </w:rPr>
        <w:t>i</w:t>
      </w:r>
      <w:r w:rsidR="006B3E51" w:rsidRPr="006B3E51">
        <w:rPr>
          <w:rFonts w:ascii="Garamond" w:eastAsia="Garamond" w:hAnsi="Garamond" w:cs="Garamond"/>
          <w:sz w:val="24"/>
          <w:szCs w:val="24"/>
        </w:rPr>
        <w:t xml:space="preserve">ntroduktion till hur man </w:t>
      </w:r>
      <w:r w:rsidR="00E16CBB">
        <w:rPr>
          <w:rFonts w:ascii="Garamond" w:eastAsia="Garamond" w:hAnsi="Garamond" w:cs="Garamond"/>
          <w:sz w:val="24"/>
          <w:szCs w:val="24"/>
        </w:rPr>
        <w:t>kan</w:t>
      </w:r>
      <w:r w:rsidR="006B3E51" w:rsidRPr="006B3E51">
        <w:rPr>
          <w:rFonts w:ascii="Garamond" w:eastAsia="Garamond" w:hAnsi="Garamond" w:cs="Garamond"/>
          <w:sz w:val="24"/>
          <w:szCs w:val="24"/>
        </w:rPr>
        <w:t xml:space="preserve"> förhålla sig till teorierna vara bra</w:t>
      </w:r>
      <w:r w:rsidR="006B3E51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01AED36" w14:textId="731DCF9B" w:rsidR="00B34709" w:rsidRDefault="00B34709" w:rsidP="006B3E51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Har varit så tidigare</w:t>
      </w:r>
      <w:r w:rsidR="007B29CF">
        <w:rPr>
          <w:rFonts w:ascii="Garamond" w:eastAsia="Garamond" w:hAnsi="Garamond" w:cs="Garamond"/>
          <w:sz w:val="24"/>
          <w:szCs w:val="24"/>
        </w:rPr>
        <w:t xml:space="preserve"> med frågar att besvara</w:t>
      </w:r>
      <w:r w:rsidR="008D2475">
        <w:rPr>
          <w:rFonts w:ascii="Garamond" w:eastAsia="Garamond" w:hAnsi="Garamond" w:cs="Garamond"/>
          <w:sz w:val="24"/>
          <w:szCs w:val="24"/>
        </w:rPr>
        <w:t xml:space="preserve">. </w:t>
      </w:r>
      <w:r w:rsidR="009E5B2B">
        <w:rPr>
          <w:rFonts w:ascii="Garamond" w:eastAsia="Garamond" w:hAnsi="Garamond" w:cs="Garamond"/>
          <w:sz w:val="24"/>
          <w:szCs w:val="24"/>
        </w:rPr>
        <w:t>Det blir</w:t>
      </w:r>
      <w:r>
        <w:rPr>
          <w:rFonts w:ascii="Garamond" w:eastAsia="Garamond" w:hAnsi="Garamond" w:cs="Garamond"/>
          <w:sz w:val="24"/>
          <w:szCs w:val="24"/>
        </w:rPr>
        <w:t xml:space="preserve"> mer arbete för stude</w:t>
      </w:r>
      <w:r w:rsidR="009E5B2B"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ter</w:t>
      </w:r>
      <w:r w:rsidR="00FA6A6F">
        <w:rPr>
          <w:rFonts w:ascii="Garamond" w:eastAsia="Garamond" w:hAnsi="Garamond" w:cs="Garamond"/>
          <w:sz w:val="24"/>
          <w:szCs w:val="24"/>
        </w:rPr>
        <w:t>na</w:t>
      </w:r>
      <w:r w:rsidR="001150A0">
        <w:rPr>
          <w:rFonts w:ascii="Garamond" w:eastAsia="Garamond" w:hAnsi="Garamond" w:cs="Garamond"/>
          <w:sz w:val="24"/>
          <w:szCs w:val="24"/>
        </w:rPr>
        <w:t xml:space="preserve"> nu</w:t>
      </w:r>
      <w:r>
        <w:rPr>
          <w:rFonts w:ascii="Garamond" w:eastAsia="Garamond" w:hAnsi="Garamond" w:cs="Garamond"/>
          <w:sz w:val="24"/>
          <w:szCs w:val="24"/>
        </w:rPr>
        <w:t>,</w:t>
      </w:r>
      <w:r w:rsidR="001150A0">
        <w:rPr>
          <w:rFonts w:ascii="Garamond" w:eastAsia="Garamond" w:hAnsi="Garamond" w:cs="Garamond"/>
          <w:sz w:val="24"/>
          <w:szCs w:val="24"/>
        </w:rPr>
        <w:t xml:space="preserve"> men det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7268BB">
        <w:rPr>
          <w:rFonts w:ascii="Garamond" w:eastAsia="Garamond" w:hAnsi="Garamond" w:cs="Garamond"/>
          <w:sz w:val="24"/>
          <w:szCs w:val="24"/>
        </w:rPr>
        <w:t xml:space="preserve">ger </w:t>
      </w:r>
      <w:ins w:id="19" w:author="Jonathan Källbäcker" w:date="2019-11-29T16:50:00Z">
        <w:r w:rsidR="00EF55D5">
          <w:rPr>
            <w:rFonts w:ascii="Garamond" w:eastAsia="Garamond" w:hAnsi="Garamond" w:cs="Garamond"/>
            <w:sz w:val="24"/>
            <w:szCs w:val="24"/>
          </w:rPr>
          <w:t>stu</w:t>
        </w:r>
      </w:ins>
      <w:ins w:id="20" w:author="Jonathan Källbäcker" w:date="2019-11-29T16:51:00Z">
        <w:r w:rsidR="00EF55D5">
          <w:rPr>
            <w:rFonts w:ascii="Garamond" w:eastAsia="Garamond" w:hAnsi="Garamond" w:cs="Garamond"/>
            <w:sz w:val="24"/>
            <w:szCs w:val="24"/>
          </w:rPr>
          <w:t>denterna</w:t>
        </w:r>
      </w:ins>
      <w:commentRangeStart w:id="21"/>
      <w:del w:id="22" w:author="Jonathan Källbäcker" w:date="2019-11-29T16:50:00Z">
        <w:r w:rsidR="007268BB" w:rsidDel="00EF55D5">
          <w:rPr>
            <w:rFonts w:ascii="Garamond" w:eastAsia="Garamond" w:hAnsi="Garamond" w:cs="Garamond"/>
            <w:sz w:val="24"/>
            <w:szCs w:val="24"/>
          </w:rPr>
          <w:delText>er</w:delText>
        </w:r>
      </w:del>
      <w:ins w:id="23" w:author="Jonathan Källbäcker" w:date="2019-11-29T16:49:00Z">
        <w:r w:rsidR="00EF55D5">
          <w:rPr>
            <w:rFonts w:ascii="Garamond" w:eastAsia="Garamond" w:hAnsi="Garamond" w:cs="Garamond"/>
            <w:sz w:val="24"/>
            <w:szCs w:val="24"/>
          </w:rPr>
          <w:t xml:space="preserve"> </w:t>
        </w:r>
      </w:ins>
      <w:ins w:id="24" w:author="Jonathan Källbäcker" w:date="2019-11-29T16:50:00Z">
        <w:r w:rsidR="00EF55D5">
          <w:rPr>
            <w:rFonts w:ascii="Garamond" w:eastAsia="Garamond" w:hAnsi="Garamond" w:cs="Garamond"/>
            <w:sz w:val="24"/>
            <w:szCs w:val="24"/>
          </w:rPr>
          <w:t>möjlighet</w:t>
        </w:r>
      </w:ins>
      <w:r w:rsidR="007268BB">
        <w:rPr>
          <w:rFonts w:ascii="Garamond" w:eastAsia="Garamond" w:hAnsi="Garamond" w:cs="Garamond"/>
          <w:sz w:val="24"/>
          <w:szCs w:val="24"/>
        </w:rPr>
        <w:t xml:space="preserve"> </w:t>
      </w:r>
      <w:commentRangeEnd w:id="21"/>
      <w:r w:rsidR="0082634F">
        <w:rPr>
          <w:rStyle w:val="Kommentarsreferens"/>
        </w:rPr>
        <w:commentReference w:id="21"/>
      </w:r>
      <w:r>
        <w:rPr>
          <w:rFonts w:ascii="Garamond" w:eastAsia="Garamond" w:hAnsi="Garamond" w:cs="Garamond"/>
          <w:sz w:val="24"/>
          <w:szCs w:val="24"/>
        </w:rPr>
        <w:t xml:space="preserve">att läsa på ett annat sätt, fokusera mer på </w:t>
      </w:r>
      <w:r w:rsidR="006A4267">
        <w:rPr>
          <w:rFonts w:ascii="Garamond" w:eastAsia="Garamond" w:hAnsi="Garamond" w:cs="Garamond"/>
          <w:sz w:val="24"/>
          <w:szCs w:val="24"/>
        </w:rPr>
        <w:t>vad man vill ha och läs</w:t>
      </w:r>
      <w:ins w:id="25" w:author="Jonathan Källbäcker" w:date="2019-11-29T16:50:00Z">
        <w:r w:rsidR="00EF55D5">
          <w:rPr>
            <w:rFonts w:ascii="Garamond" w:eastAsia="Garamond" w:hAnsi="Garamond" w:cs="Garamond"/>
            <w:sz w:val="24"/>
            <w:szCs w:val="24"/>
          </w:rPr>
          <w:t>a</w:t>
        </w:r>
      </w:ins>
      <w:del w:id="26" w:author="Jonathan Källbäcker" w:date="2019-11-29T16:50:00Z">
        <w:r w:rsidR="006A4267" w:rsidDel="00EF55D5">
          <w:rPr>
            <w:rFonts w:ascii="Garamond" w:eastAsia="Garamond" w:hAnsi="Garamond" w:cs="Garamond"/>
            <w:sz w:val="24"/>
            <w:szCs w:val="24"/>
          </w:rPr>
          <w:delText>er</w:delText>
        </w:r>
      </w:del>
      <w:r w:rsidR="006A4267">
        <w:rPr>
          <w:rFonts w:ascii="Garamond" w:eastAsia="Garamond" w:hAnsi="Garamond" w:cs="Garamond"/>
          <w:sz w:val="24"/>
          <w:szCs w:val="24"/>
        </w:rPr>
        <w:t xml:space="preserve"> hela texten istället för att </w:t>
      </w:r>
      <w:r w:rsidR="00D50119">
        <w:rPr>
          <w:rFonts w:ascii="Garamond" w:eastAsia="Garamond" w:hAnsi="Garamond" w:cs="Garamond"/>
          <w:sz w:val="24"/>
          <w:szCs w:val="24"/>
        </w:rPr>
        <w:t xml:space="preserve">endast </w:t>
      </w:r>
      <w:r w:rsidR="006A4267">
        <w:rPr>
          <w:rFonts w:ascii="Garamond" w:eastAsia="Garamond" w:hAnsi="Garamond" w:cs="Garamond"/>
          <w:sz w:val="24"/>
          <w:szCs w:val="24"/>
        </w:rPr>
        <w:t xml:space="preserve">svara på frågor. Håller det för nästa år. </w:t>
      </w:r>
      <w:r w:rsidR="00322E8C">
        <w:rPr>
          <w:rFonts w:ascii="Garamond" w:eastAsia="Garamond" w:hAnsi="Garamond" w:cs="Garamond"/>
          <w:sz w:val="24"/>
          <w:szCs w:val="24"/>
        </w:rPr>
        <w:t>Det kommer att bli b</w:t>
      </w:r>
      <w:r w:rsidR="005D4B62">
        <w:rPr>
          <w:rFonts w:ascii="Garamond" w:eastAsia="Garamond" w:hAnsi="Garamond" w:cs="Garamond"/>
          <w:sz w:val="24"/>
          <w:szCs w:val="24"/>
        </w:rPr>
        <w:t xml:space="preserve">ra progression för dem som läser vidare för mastern, det finns en poäng </w:t>
      </w:r>
      <w:r w:rsidR="00721817">
        <w:rPr>
          <w:rFonts w:ascii="Garamond" w:eastAsia="Garamond" w:hAnsi="Garamond" w:cs="Garamond"/>
          <w:sz w:val="24"/>
          <w:szCs w:val="24"/>
        </w:rPr>
        <w:t>att förbereda</w:t>
      </w:r>
      <w:r w:rsidR="005D4B62">
        <w:rPr>
          <w:rFonts w:ascii="Garamond" w:eastAsia="Garamond" w:hAnsi="Garamond" w:cs="Garamond"/>
          <w:sz w:val="24"/>
          <w:szCs w:val="24"/>
        </w:rPr>
        <w:t xml:space="preserve"> för kommande </w:t>
      </w:r>
      <w:r w:rsidR="00721817">
        <w:rPr>
          <w:rFonts w:ascii="Garamond" w:eastAsia="Garamond" w:hAnsi="Garamond" w:cs="Garamond"/>
          <w:sz w:val="24"/>
          <w:szCs w:val="24"/>
        </w:rPr>
        <w:t>seminarier</w:t>
      </w:r>
      <w:r w:rsidR="005D4B62">
        <w:rPr>
          <w:rFonts w:ascii="Garamond" w:eastAsia="Garamond" w:hAnsi="Garamond" w:cs="Garamond"/>
          <w:sz w:val="24"/>
          <w:szCs w:val="24"/>
        </w:rPr>
        <w:t xml:space="preserve"> i framtiden. </w:t>
      </w:r>
      <w:commentRangeStart w:id="27"/>
      <w:del w:id="28" w:author="Jonathan Källbäcker" w:date="2019-11-29T16:52:00Z">
        <w:r w:rsidR="008F39C4" w:rsidDel="00C26153">
          <w:rPr>
            <w:rFonts w:ascii="Garamond" w:eastAsia="Garamond" w:hAnsi="Garamond" w:cs="Garamond"/>
            <w:sz w:val="24"/>
            <w:szCs w:val="24"/>
          </w:rPr>
          <w:delText xml:space="preserve">Det står </w:delText>
        </w:r>
      </w:del>
      <w:ins w:id="29" w:author="Jonathan Källbäcker" w:date="2019-11-29T16:51:00Z">
        <w:r w:rsidR="00C26153">
          <w:rPr>
            <w:rFonts w:ascii="Garamond" w:eastAsia="Garamond" w:hAnsi="Garamond" w:cs="Garamond"/>
            <w:sz w:val="24"/>
            <w:szCs w:val="24"/>
          </w:rPr>
          <w:t>I</w:t>
        </w:r>
      </w:ins>
      <w:del w:id="30" w:author="Jonathan Källbäcker" w:date="2019-11-29T16:51:00Z">
        <w:r w:rsidR="008F39C4" w:rsidDel="00C26153">
          <w:rPr>
            <w:rFonts w:ascii="Garamond" w:eastAsia="Garamond" w:hAnsi="Garamond" w:cs="Garamond"/>
            <w:sz w:val="24"/>
            <w:szCs w:val="24"/>
          </w:rPr>
          <w:delText>i</w:delText>
        </w:r>
      </w:del>
      <w:r w:rsidR="008F39C4">
        <w:rPr>
          <w:rFonts w:ascii="Garamond" w:eastAsia="Garamond" w:hAnsi="Garamond" w:cs="Garamond"/>
          <w:sz w:val="24"/>
          <w:szCs w:val="24"/>
        </w:rPr>
        <w:t xml:space="preserve"> läsanvisningarna </w:t>
      </w:r>
      <w:ins w:id="31" w:author="Jonathan Källbäcker" w:date="2019-11-29T16:52:00Z">
        <w:r w:rsidR="00C26153">
          <w:rPr>
            <w:rFonts w:ascii="Garamond" w:eastAsia="Garamond" w:hAnsi="Garamond" w:cs="Garamond"/>
            <w:sz w:val="24"/>
            <w:szCs w:val="24"/>
          </w:rPr>
          <w:t xml:space="preserve">står </w:t>
        </w:r>
      </w:ins>
      <w:r w:rsidR="008F39C4">
        <w:rPr>
          <w:rFonts w:ascii="Garamond" w:eastAsia="Garamond" w:hAnsi="Garamond" w:cs="Garamond"/>
          <w:sz w:val="24"/>
          <w:szCs w:val="24"/>
        </w:rPr>
        <w:t>kontexten</w:t>
      </w:r>
      <w:commentRangeEnd w:id="27"/>
      <w:ins w:id="32" w:author="Jonathan Källbäcker" w:date="2019-11-29T16:52:00Z">
        <w:r w:rsidR="00C26153">
          <w:rPr>
            <w:rFonts w:ascii="Garamond" w:eastAsia="Garamond" w:hAnsi="Garamond" w:cs="Garamond"/>
            <w:sz w:val="24"/>
            <w:szCs w:val="24"/>
          </w:rPr>
          <w:t xml:space="preserve"> för texterna</w:t>
        </w:r>
      </w:ins>
      <w:r w:rsidR="0082634F">
        <w:rPr>
          <w:rStyle w:val="Kommentarsreferens"/>
        </w:rPr>
        <w:commentReference w:id="27"/>
      </w:r>
      <w:r w:rsidR="004674E7">
        <w:rPr>
          <w:rFonts w:ascii="Garamond" w:eastAsia="Garamond" w:hAnsi="Garamond" w:cs="Garamond"/>
          <w:sz w:val="24"/>
          <w:szCs w:val="24"/>
        </w:rPr>
        <w:t>,</w:t>
      </w:r>
      <w:ins w:id="33" w:author="Jonathan Källbäcker" w:date="2019-11-29T16:52:00Z">
        <w:r w:rsidR="00C26153">
          <w:rPr>
            <w:rFonts w:ascii="Garamond" w:eastAsia="Garamond" w:hAnsi="Garamond" w:cs="Garamond"/>
            <w:sz w:val="24"/>
            <w:szCs w:val="24"/>
          </w:rPr>
          <w:t xml:space="preserve"> men det</w:t>
        </w:r>
      </w:ins>
      <w:r w:rsidR="004674E7">
        <w:rPr>
          <w:rFonts w:ascii="Garamond" w:eastAsia="Garamond" w:hAnsi="Garamond" w:cs="Garamond"/>
          <w:sz w:val="24"/>
          <w:szCs w:val="24"/>
        </w:rPr>
        <w:t xml:space="preserve"> kan göras tydligare.</w:t>
      </w:r>
    </w:p>
    <w:p w14:paraId="740AE956" w14:textId="77777777" w:rsidR="00EA7155" w:rsidRPr="00EA7155" w:rsidRDefault="002E4B90" w:rsidP="009265C6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</w:t>
      </w:r>
      <w:r w:rsidR="009265C6">
        <w:rPr>
          <w:rFonts w:ascii="Garamond" w:eastAsia="Garamond" w:hAnsi="Garamond" w:cs="Garamond"/>
          <w:sz w:val="24"/>
          <w:szCs w:val="24"/>
        </w:rPr>
        <w:t>3</w:t>
      </w:r>
      <w:r w:rsidR="00EA7155">
        <w:rPr>
          <w:rFonts w:ascii="Garamond" w:eastAsia="Garamond" w:hAnsi="Garamond" w:cs="Garamond"/>
          <w:sz w:val="24"/>
          <w:szCs w:val="24"/>
        </w:rPr>
        <w:t xml:space="preserve"> </w:t>
      </w:r>
      <w:r w:rsidR="001F1118">
        <w:rPr>
          <w:rFonts w:ascii="Garamond" w:eastAsia="Garamond" w:hAnsi="Garamond" w:cs="Garamond"/>
          <w:sz w:val="24"/>
          <w:szCs w:val="24"/>
        </w:rPr>
        <w:t>Grupparbete</w:t>
      </w:r>
    </w:p>
    <w:p w14:paraId="61A67556" w14:textId="77777777" w:rsidR="001F1118" w:rsidRDefault="009D5F51" w:rsidP="001F1118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135E0A">
        <w:rPr>
          <w:rFonts w:ascii="Garamond" w:eastAsia="Garamond" w:hAnsi="Garamond" w:cs="Garamond"/>
          <w:sz w:val="24"/>
          <w:szCs w:val="24"/>
        </w:rPr>
        <w:t>Etnografiprojektet var för stort</w:t>
      </w:r>
      <w:r w:rsidR="00D90BD9">
        <w:rPr>
          <w:rFonts w:ascii="Garamond" w:eastAsia="Garamond" w:hAnsi="Garamond" w:cs="Garamond"/>
          <w:sz w:val="24"/>
          <w:szCs w:val="24"/>
        </w:rPr>
        <w:t xml:space="preserve"> och det var oklara instruktioner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135E0A">
        <w:rPr>
          <w:rFonts w:ascii="Garamond" w:eastAsia="Garamond" w:hAnsi="Garamond" w:cs="Garamond"/>
          <w:sz w:val="24"/>
          <w:szCs w:val="24"/>
        </w:rPr>
        <w:t>Svårt att veta hur stort projektet behöver vara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1F1118" w:rsidRPr="001F1118">
        <w:rPr>
          <w:rFonts w:ascii="Garamond" w:eastAsia="Garamond" w:hAnsi="Garamond" w:cs="Garamond"/>
          <w:sz w:val="24"/>
          <w:szCs w:val="24"/>
        </w:rPr>
        <w:t>Kan va</w:t>
      </w:r>
      <w:r w:rsidR="00576A78">
        <w:rPr>
          <w:rFonts w:ascii="Garamond" w:eastAsia="Garamond" w:hAnsi="Garamond" w:cs="Garamond"/>
          <w:sz w:val="24"/>
          <w:szCs w:val="24"/>
        </w:rPr>
        <w:t>ra</w:t>
      </w:r>
      <w:r w:rsidR="001F1118" w:rsidRPr="001F1118">
        <w:rPr>
          <w:rFonts w:ascii="Garamond" w:eastAsia="Garamond" w:hAnsi="Garamond" w:cs="Garamond"/>
          <w:sz w:val="24"/>
          <w:szCs w:val="24"/>
        </w:rPr>
        <w:t xml:space="preserve"> bra att se en tidigare rapport för att veta vad man skulle göra </w:t>
      </w:r>
      <w:r w:rsidR="00C25FD0">
        <w:rPr>
          <w:rFonts w:ascii="Garamond" w:eastAsia="Garamond" w:hAnsi="Garamond" w:cs="Garamond"/>
          <w:sz w:val="24"/>
          <w:szCs w:val="24"/>
        </w:rPr>
        <w:t>via</w:t>
      </w:r>
      <w:r w:rsidR="001F1118" w:rsidRPr="001F1118">
        <w:rPr>
          <w:rFonts w:ascii="Garamond" w:eastAsia="Garamond" w:hAnsi="Garamond" w:cs="Garamond"/>
          <w:sz w:val="24"/>
          <w:szCs w:val="24"/>
        </w:rPr>
        <w:t xml:space="preserve"> en mall eller</w:t>
      </w:r>
      <w:r w:rsidR="00C25FD0">
        <w:rPr>
          <w:rFonts w:ascii="Garamond" w:eastAsia="Garamond" w:hAnsi="Garamond" w:cs="Garamond"/>
          <w:sz w:val="24"/>
          <w:szCs w:val="24"/>
        </w:rPr>
        <w:t xml:space="preserve"> liknande</w:t>
      </w:r>
      <w:r w:rsidR="001F1118">
        <w:rPr>
          <w:rFonts w:ascii="Garamond" w:eastAsia="Garamond" w:hAnsi="Garamond" w:cs="Garamond"/>
          <w:sz w:val="24"/>
          <w:szCs w:val="24"/>
        </w:rPr>
        <w:t>.</w:t>
      </w:r>
      <w:r w:rsidR="00CB6ECA">
        <w:rPr>
          <w:rFonts w:ascii="Garamond" w:eastAsia="Garamond" w:hAnsi="Garamond" w:cs="Garamond"/>
          <w:sz w:val="24"/>
          <w:szCs w:val="24"/>
        </w:rPr>
        <w:t xml:space="preserve"> Handledningen till projektet var bra</w:t>
      </w:r>
      <w:r w:rsidR="00CA5350">
        <w:rPr>
          <w:rFonts w:ascii="Garamond" w:eastAsia="Garamond" w:hAnsi="Garamond" w:cs="Garamond"/>
          <w:sz w:val="24"/>
          <w:szCs w:val="24"/>
        </w:rPr>
        <w:t xml:space="preserve"> och tips uppskattades. </w:t>
      </w:r>
      <w:r w:rsidR="001F1118" w:rsidRPr="001F1118">
        <w:rPr>
          <w:rFonts w:ascii="Garamond" w:eastAsia="Garamond" w:hAnsi="Garamond" w:cs="Garamond"/>
          <w:sz w:val="24"/>
          <w:szCs w:val="24"/>
        </w:rPr>
        <w:t xml:space="preserve">Sista passet behövde </w:t>
      </w:r>
      <w:r w:rsidR="004D786A">
        <w:rPr>
          <w:rFonts w:ascii="Garamond" w:eastAsia="Garamond" w:hAnsi="Garamond" w:cs="Garamond"/>
          <w:sz w:val="24"/>
          <w:szCs w:val="24"/>
        </w:rPr>
        <w:t>doc</w:t>
      </w:r>
      <w:r w:rsidR="004C00BA">
        <w:rPr>
          <w:rFonts w:ascii="Garamond" w:eastAsia="Garamond" w:hAnsi="Garamond" w:cs="Garamond"/>
          <w:sz w:val="24"/>
          <w:szCs w:val="24"/>
        </w:rPr>
        <w:t>k</w:t>
      </w:r>
      <w:r w:rsidR="004D786A">
        <w:rPr>
          <w:rFonts w:ascii="Garamond" w:eastAsia="Garamond" w:hAnsi="Garamond" w:cs="Garamond"/>
          <w:sz w:val="24"/>
          <w:szCs w:val="24"/>
        </w:rPr>
        <w:t xml:space="preserve"> </w:t>
      </w:r>
      <w:r w:rsidR="001F1118" w:rsidRPr="001F1118">
        <w:rPr>
          <w:rFonts w:ascii="Garamond" w:eastAsia="Garamond" w:hAnsi="Garamond" w:cs="Garamond"/>
          <w:sz w:val="24"/>
          <w:szCs w:val="24"/>
        </w:rPr>
        <w:t xml:space="preserve">vara längre </w:t>
      </w:r>
      <w:r w:rsidR="00C755BD">
        <w:rPr>
          <w:rFonts w:ascii="Garamond" w:eastAsia="Garamond" w:hAnsi="Garamond" w:cs="Garamond"/>
          <w:sz w:val="24"/>
          <w:szCs w:val="24"/>
        </w:rPr>
        <w:t>så att man kunde fokusera på</w:t>
      </w:r>
      <w:r w:rsidR="001F1118" w:rsidRPr="001F1118">
        <w:rPr>
          <w:rFonts w:ascii="Garamond" w:eastAsia="Garamond" w:hAnsi="Garamond" w:cs="Garamond"/>
          <w:sz w:val="24"/>
          <w:szCs w:val="24"/>
        </w:rPr>
        <w:t xml:space="preserve"> hur man skulle använda sig av de olika teorierna</w:t>
      </w:r>
      <w:r w:rsidR="001F1118">
        <w:rPr>
          <w:rFonts w:ascii="Garamond" w:eastAsia="Garamond" w:hAnsi="Garamond" w:cs="Garamond"/>
          <w:sz w:val="24"/>
          <w:szCs w:val="24"/>
        </w:rPr>
        <w:t>.</w:t>
      </w:r>
    </w:p>
    <w:p w14:paraId="49F05010" w14:textId="5334C980" w:rsidR="004C00BA" w:rsidRDefault="009362D2" w:rsidP="001F1118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Enskild handledning mot sista blir många lärarresurser </w:t>
      </w:r>
      <w:r w:rsidR="00E93E0C">
        <w:rPr>
          <w:rFonts w:ascii="Garamond" w:eastAsia="Garamond" w:hAnsi="Garamond" w:cs="Garamond"/>
          <w:sz w:val="24"/>
          <w:szCs w:val="24"/>
        </w:rPr>
        <w:t>och timmar</w:t>
      </w:r>
      <w:del w:id="34" w:author="Erik Prytz" w:date="2019-11-27T16:12:00Z">
        <w:r w:rsidR="00E93E0C" w:rsidDel="0082634F">
          <w:rPr>
            <w:rFonts w:ascii="Garamond" w:eastAsia="Garamond" w:hAnsi="Garamond" w:cs="Garamond"/>
            <w:sz w:val="24"/>
            <w:szCs w:val="24"/>
          </w:rPr>
          <w:delText xml:space="preserve"> med tid</w:delText>
        </w:r>
      </w:del>
      <w:r w:rsidR="00E93E0C">
        <w:rPr>
          <w:rFonts w:ascii="Garamond" w:eastAsia="Garamond" w:hAnsi="Garamond" w:cs="Garamond"/>
          <w:sz w:val="24"/>
          <w:szCs w:val="24"/>
        </w:rPr>
        <w:t xml:space="preserve">. </w:t>
      </w:r>
      <w:r w:rsidR="00B4602D">
        <w:rPr>
          <w:rFonts w:ascii="Garamond" w:eastAsia="Garamond" w:hAnsi="Garamond" w:cs="Garamond"/>
          <w:sz w:val="24"/>
          <w:szCs w:val="24"/>
        </w:rPr>
        <w:t>Tror att det är en poäng att börja sätta</w:t>
      </w:r>
      <w:r w:rsidR="00233161">
        <w:rPr>
          <w:rFonts w:ascii="Garamond" w:eastAsia="Garamond" w:hAnsi="Garamond" w:cs="Garamond"/>
          <w:sz w:val="24"/>
          <w:szCs w:val="24"/>
        </w:rPr>
        <w:t xml:space="preserve"> att man ska göra egna</w:t>
      </w:r>
      <w:r w:rsidR="00B4602D">
        <w:rPr>
          <w:rFonts w:ascii="Garamond" w:eastAsia="Garamond" w:hAnsi="Garamond" w:cs="Garamond"/>
          <w:sz w:val="24"/>
          <w:szCs w:val="24"/>
        </w:rPr>
        <w:t xml:space="preserve"> mallar</w:t>
      </w:r>
      <w:r w:rsidR="00B218A6">
        <w:rPr>
          <w:rFonts w:ascii="Garamond" w:eastAsia="Garamond" w:hAnsi="Garamond" w:cs="Garamond"/>
          <w:sz w:val="24"/>
          <w:szCs w:val="24"/>
        </w:rPr>
        <w:t xml:space="preserve"> för sina projekt redan</w:t>
      </w:r>
      <w:r w:rsidR="00B4602D">
        <w:rPr>
          <w:rFonts w:ascii="Garamond" w:eastAsia="Garamond" w:hAnsi="Garamond" w:cs="Garamond"/>
          <w:sz w:val="24"/>
          <w:szCs w:val="24"/>
        </w:rPr>
        <w:t xml:space="preserve"> i årskurs två, förväntningarna kan vara tydligare. </w:t>
      </w:r>
      <w:r w:rsidR="00AC0F4F">
        <w:rPr>
          <w:rFonts w:ascii="Garamond" w:eastAsia="Garamond" w:hAnsi="Garamond" w:cs="Garamond"/>
          <w:sz w:val="24"/>
          <w:szCs w:val="24"/>
        </w:rPr>
        <w:t xml:space="preserve">Ramar begränsar, </w:t>
      </w:r>
      <w:r w:rsidR="00E27B81">
        <w:rPr>
          <w:rFonts w:ascii="Garamond" w:eastAsia="Garamond" w:hAnsi="Garamond" w:cs="Garamond"/>
          <w:sz w:val="24"/>
          <w:szCs w:val="24"/>
        </w:rPr>
        <w:t xml:space="preserve">men det </w:t>
      </w:r>
      <w:r w:rsidR="00AC0F4F">
        <w:rPr>
          <w:rFonts w:ascii="Garamond" w:eastAsia="Garamond" w:hAnsi="Garamond" w:cs="Garamond"/>
          <w:sz w:val="24"/>
          <w:szCs w:val="24"/>
        </w:rPr>
        <w:t xml:space="preserve">kanske blir bättre. </w:t>
      </w:r>
      <w:r w:rsidR="00997856">
        <w:rPr>
          <w:rFonts w:ascii="Garamond" w:eastAsia="Garamond" w:hAnsi="Garamond" w:cs="Garamond"/>
          <w:sz w:val="24"/>
          <w:szCs w:val="24"/>
        </w:rPr>
        <w:t>Det är tänkt att vara en f</w:t>
      </w:r>
      <w:r w:rsidR="003D042F">
        <w:rPr>
          <w:rFonts w:ascii="Garamond" w:eastAsia="Garamond" w:hAnsi="Garamond" w:cs="Garamond"/>
          <w:sz w:val="24"/>
          <w:szCs w:val="24"/>
        </w:rPr>
        <w:t xml:space="preserve">lerstegsraket </w:t>
      </w:r>
      <w:r w:rsidR="0083493F">
        <w:rPr>
          <w:rFonts w:ascii="Garamond" w:eastAsia="Garamond" w:hAnsi="Garamond" w:cs="Garamond"/>
          <w:sz w:val="24"/>
          <w:szCs w:val="24"/>
        </w:rPr>
        <w:t xml:space="preserve">med struktur och metod </w:t>
      </w:r>
      <w:r w:rsidR="003D042F">
        <w:rPr>
          <w:rFonts w:ascii="Garamond" w:eastAsia="Garamond" w:hAnsi="Garamond" w:cs="Garamond"/>
          <w:sz w:val="24"/>
          <w:szCs w:val="24"/>
        </w:rPr>
        <w:t>tidigt i handledningen</w:t>
      </w:r>
      <w:r w:rsidR="00B37099">
        <w:rPr>
          <w:rFonts w:ascii="Garamond" w:eastAsia="Garamond" w:hAnsi="Garamond" w:cs="Garamond"/>
          <w:sz w:val="24"/>
          <w:szCs w:val="24"/>
        </w:rPr>
        <w:t xml:space="preserve"> så att det går att följa</w:t>
      </w:r>
      <w:r w:rsidR="003D042F">
        <w:rPr>
          <w:rFonts w:ascii="Garamond" w:eastAsia="Garamond" w:hAnsi="Garamond" w:cs="Garamond"/>
          <w:sz w:val="24"/>
          <w:szCs w:val="24"/>
        </w:rPr>
        <w:t>.</w:t>
      </w:r>
    </w:p>
    <w:p w14:paraId="233C5E44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6 Litteratur</w:t>
      </w:r>
    </w:p>
    <w:p w14:paraId="5DF9121F" w14:textId="77777777" w:rsidR="00AE15BB" w:rsidRDefault="00AE15BB" w:rsidP="00AE15BB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AE15BB">
        <w:rPr>
          <w:rFonts w:ascii="Garamond" w:eastAsia="Garamond" w:hAnsi="Garamond" w:cs="Garamond"/>
          <w:sz w:val="24"/>
          <w:szCs w:val="24"/>
        </w:rPr>
        <w:t>Mycket att läsa</w:t>
      </w:r>
      <w:r w:rsidR="001B7B7F">
        <w:rPr>
          <w:rFonts w:ascii="Garamond" w:eastAsia="Garamond" w:hAnsi="Garamond" w:cs="Garamond"/>
          <w:sz w:val="24"/>
          <w:szCs w:val="24"/>
        </w:rPr>
        <w:t>, med det sagt var det r</w:t>
      </w:r>
      <w:r w:rsidRPr="00AE15BB">
        <w:rPr>
          <w:rFonts w:ascii="Garamond" w:eastAsia="Garamond" w:hAnsi="Garamond" w:cs="Garamond"/>
          <w:sz w:val="24"/>
          <w:szCs w:val="24"/>
        </w:rPr>
        <w:t>elevant läsning</w:t>
      </w:r>
      <w:r w:rsidR="00444957">
        <w:rPr>
          <w:rFonts w:ascii="Garamond" w:eastAsia="Garamond" w:hAnsi="Garamond" w:cs="Garamond"/>
          <w:sz w:val="24"/>
          <w:szCs w:val="24"/>
        </w:rPr>
        <w:t xml:space="preserve"> och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444957">
        <w:rPr>
          <w:rFonts w:ascii="Garamond" w:eastAsia="Garamond" w:hAnsi="Garamond" w:cs="Garamond"/>
          <w:sz w:val="24"/>
          <w:szCs w:val="24"/>
        </w:rPr>
        <w:t>b</w:t>
      </w:r>
      <w:r w:rsidRPr="00AE15BB">
        <w:rPr>
          <w:rFonts w:ascii="Garamond" w:eastAsia="Garamond" w:hAnsi="Garamond" w:cs="Garamond"/>
          <w:sz w:val="24"/>
          <w:szCs w:val="24"/>
        </w:rPr>
        <w:t>ra artiklar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AE15BB">
        <w:rPr>
          <w:rFonts w:ascii="Garamond" w:eastAsia="Garamond" w:hAnsi="Garamond" w:cs="Garamond"/>
          <w:sz w:val="24"/>
          <w:szCs w:val="24"/>
        </w:rPr>
        <w:t>Bra med obligatorisk och frivillig läsning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AE15BB">
        <w:rPr>
          <w:rFonts w:ascii="Garamond" w:eastAsia="Garamond" w:hAnsi="Garamond" w:cs="Garamond"/>
          <w:sz w:val="24"/>
          <w:szCs w:val="24"/>
        </w:rPr>
        <w:t xml:space="preserve">Etnografiboken – delade åsikter, inte så hjälpsam när det gäller hur man ska </w:t>
      </w:r>
      <w:r w:rsidR="00310EF2" w:rsidRPr="00AE15BB">
        <w:rPr>
          <w:rFonts w:ascii="Garamond" w:eastAsia="Garamond" w:hAnsi="Garamond" w:cs="Garamond"/>
          <w:sz w:val="24"/>
          <w:szCs w:val="24"/>
        </w:rPr>
        <w:t>skriva</w:t>
      </w:r>
      <w:r w:rsidRPr="00AE15BB">
        <w:rPr>
          <w:rFonts w:ascii="Garamond" w:eastAsia="Garamond" w:hAnsi="Garamond" w:cs="Garamond"/>
          <w:sz w:val="24"/>
          <w:szCs w:val="24"/>
        </w:rPr>
        <w:t xml:space="preserve"> etnograf</w:t>
      </w:r>
      <w:r w:rsidR="00310EF2">
        <w:rPr>
          <w:rFonts w:ascii="Garamond" w:eastAsia="Garamond" w:hAnsi="Garamond" w:cs="Garamond"/>
          <w:sz w:val="24"/>
          <w:szCs w:val="24"/>
        </w:rPr>
        <w:t>iska texter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AE15BB">
        <w:rPr>
          <w:rFonts w:ascii="Garamond" w:eastAsia="Garamond" w:hAnsi="Garamond" w:cs="Garamond"/>
          <w:sz w:val="24"/>
          <w:szCs w:val="24"/>
        </w:rPr>
        <w:t xml:space="preserve">Hade varit bra med en ”kursbok” med </w:t>
      </w:r>
      <w:r w:rsidR="000122A0">
        <w:rPr>
          <w:rFonts w:ascii="Garamond" w:eastAsia="Garamond" w:hAnsi="Garamond" w:cs="Garamond"/>
          <w:sz w:val="24"/>
          <w:szCs w:val="24"/>
        </w:rPr>
        <w:t xml:space="preserve">tydligare </w:t>
      </w:r>
      <w:r w:rsidRPr="00AE15BB">
        <w:rPr>
          <w:rFonts w:ascii="Garamond" w:eastAsia="Garamond" w:hAnsi="Garamond" w:cs="Garamond"/>
          <w:sz w:val="24"/>
          <w:szCs w:val="24"/>
        </w:rPr>
        <w:t xml:space="preserve">förklaringar av </w:t>
      </w:r>
      <w:r w:rsidR="00D61BF5">
        <w:rPr>
          <w:rFonts w:ascii="Garamond" w:eastAsia="Garamond" w:hAnsi="Garamond" w:cs="Garamond"/>
          <w:sz w:val="24"/>
          <w:szCs w:val="24"/>
        </w:rPr>
        <w:t xml:space="preserve">centrala </w:t>
      </w:r>
      <w:r w:rsidRPr="00AE15BB">
        <w:rPr>
          <w:rFonts w:ascii="Garamond" w:eastAsia="Garamond" w:hAnsi="Garamond" w:cs="Garamond"/>
          <w:sz w:val="24"/>
          <w:szCs w:val="24"/>
        </w:rPr>
        <w:t>begrepp</w:t>
      </w:r>
      <w:r w:rsidR="00D61BF5">
        <w:rPr>
          <w:rFonts w:ascii="Garamond" w:eastAsia="Garamond" w:hAnsi="Garamond" w:cs="Garamond"/>
          <w:sz w:val="24"/>
          <w:szCs w:val="24"/>
        </w:rPr>
        <w:t>, till ex</w:t>
      </w:r>
      <w:r w:rsidR="00FA6EC9">
        <w:rPr>
          <w:rFonts w:ascii="Garamond" w:eastAsia="Garamond" w:hAnsi="Garamond" w:cs="Garamond"/>
          <w:sz w:val="24"/>
          <w:szCs w:val="24"/>
        </w:rPr>
        <w:t>e</w:t>
      </w:r>
      <w:r w:rsidR="00D61BF5">
        <w:rPr>
          <w:rFonts w:ascii="Garamond" w:eastAsia="Garamond" w:hAnsi="Garamond" w:cs="Garamond"/>
          <w:sz w:val="24"/>
          <w:szCs w:val="24"/>
        </w:rPr>
        <w:t>mpel ”</w:t>
      </w:r>
      <w:proofErr w:type="spellStart"/>
      <w:r w:rsidR="00D61BF5">
        <w:rPr>
          <w:rFonts w:ascii="Garamond" w:eastAsia="Garamond" w:hAnsi="Garamond" w:cs="Garamond"/>
          <w:sz w:val="24"/>
          <w:szCs w:val="24"/>
        </w:rPr>
        <w:t>cognitive</w:t>
      </w:r>
      <w:proofErr w:type="spellEnd"/>
      <w:r w:rsidR="00D61BF5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61BF5">
        <w:rPr>
          <w:rFonts w:ascii="Garamond" w:eastAsia="Garamond" w:hAnsi="Garamond" w:cs="Garamond"/>
          <w:sz w:val="24"/>
          <w:szCs w:val="24"/>
        </w:rPr>
        <w:t>bloat</w:t>
      </w:r>
      <w:proofErr w:type="spellEnd"/>
      <w:r w:rsidR="00D61BF5">
        <w:rPr>
          <w:rFonts w:ascii="Garamond" w:eastAsia="Garamond" w:hAnsi="Garamond" w:cs="Garamond"/>
          <w:sz w:val="24"/>
          <w:szCs w:val="24"/>
        </w:rPr>
        <w:t>”.</w:t>
      </w:r>
      <w:r w:rsidRPr="00AE15BB">
        <w:rPr>
          <w:rFonts w:ascii="Garamond" w:eastAsia="Garamond" w:hAnsi="Garamond" w:cs="Garamond"/>
          <w:sz w:val="24"/>
          <w:szCs w:val="24"/>
        </w:rPr>
        <w:t xml:space="preserve"> Erik borde skriva en egen bok</w:t>
      </w:r>
      <w:r w:rsidR="00BF36B6">
        <w:rPr>
          <w:rFonts w:ascii="Garamond" w:eastAsia="Garamond" w:hAnsi="Garamond" w:cs="Garamond"/>
          <w:sz w:val="24"/>
          <w:szCs w:val="24"/>
        </w:rPr>
        <w:t>.</w:t>
      </w:r>
    </w:p>
    <w:p w14:paraId="37390AAD" w14:textId="53AA8A9E" w:rsidR="00F23DA9" w:rsidRDefault="00BB4098" w:rsidP="00AE15BB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(Enligt Evaliuate s</w:t>
      </w:r>
      <w:r w:rsidR="00705F08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 w:rsidR="00F23DA9">
        <w:rPr>
          <w:rFonts w:ascii="Garamond" w:eastAsia="Garamond" w:hAnsi="Garamond" w:cs="Garamond"/>
          <w:sz w:val="24"/>
          <w:szCs w:val="24"/>
        </w:rPr>
        <w:t xml:space="preserve">De flesta att det </w:t>
      </w:r>
      <w:r w:rsidR="005E68BA">
        <w:rPr>
          <w:rFonts w:ascii="Garamond" w:eastAsia="Garamond" w:hAnsi="Garamond" w:cs="Garamond"/>
          <w:sz w:val="24"/>
          <w:szCs w:val="24"/>
        </w:rPr>
        <w:t xml:space="preserve">var </w:t>
      </w:r>
      <w:r w:rsidR="00F23DA9">
        <w:rPr>
          <w:rFonts w:ascii="Garamond" w:eastAsia="Garamond" w:hAnsi="Garamond" w:cs="Garamond"/>
          <w:sz w:val="24"/>
          <w:szCs w:val="24"/>
        </w:rPr>
        <w:t xml:space="preserve">rätt arbetsmängd </w:t>
      </w:r>
      <w:r w:rsidR="005E68BA">
        <w:rPr>
          <w:rFonts w:ascii="Garamond" w:eastAsia="Garamond" w:hAnsi="Garamond" w:cs="Garamond"/>
          <w:sz w:val="24"/>
          <w:szCs w:val="24"/>
        </w:rPr>
        <w:t xml:space="preserve">så det </w:t>
      </w:r>
      <w:r w:rsidR="00F23DA9">
        <w:rPr>
          <w:rFonts w:ascii="Garamond" w:eastAsia="Garamond" w:hAnsi="Garamond" w:cs="Garamond"/>
          <w:sz w:val="24"/>
          <w:szCs w:val="24"/>
        </w:rPr>
        <w:t>borde det vara ok</w:t>
      </w:r>
      <w:r w:rsidR="0027456F">
        <w:rPr>
          <w:rFonts w:ascii="Garamond" w:eastAsia="Garamond" w:hAnsi="Garamond" w:cs="Garamond"/>
          <w:sz w:val="24"/>
          <w:szCs w:val="24"/>
        </w:rPr>
        <w:t>.</w:t>
      </w:r>
      <w:r w:rsidR="00EA0BC9">
        <w:rPr>
          <w:rFonts w:ascii="Garamond" w:eastAsia="Garamond" w:hAnsi="Garamond" w:cs="Garamond"/>
          <w:sz w:val="24"/>
          <w:szCs w:val="24"/>
        </w:rPr>
        <w:t xml:space="preserve"> Kommer</w:t>
      </w:r>
      <w:r w:rsidR="00170C78">
        <w:rPr>
          <w:rFonts w:ascii="Garamond" w:eastAsia="Garamond" w:hAnsi="Garamond" w:cs="Garamond"/>
          <w:sz w:val="24"/>
          <w:szCs w:val="24"/>
        </w:rPr>
        <w:t xml:space="preserve"> </w:t>
      </w:r>
      <w:r w:rsidR="00EA0BC9">
        <w:rPr>
          <w:rFonts w:ascii="Garamond" w:eastAsia="Garamond" w:hAnsi="Garamond" w:cs="Garamond"/>
          <w:sz w:val="24"/>
          <w:szCs w:val="24"/>
        </w:rPr>
        <w:t>d</w:t>
      </w:r>
      <w:r w:rsidR="00006F09">
        <w:rPr>
          <w:rFonts w:ascii="Garamond" w:eastAsia="Garamond" w:hAnsi="Garamond" w:cs="Garamond"/>
          <w:sz w:val="24"/>
          <w:szCs w:val="24"/>
        </w:rPr>
        <w:t>ela upp frivil</w:t>
      </w:r>
      <w:r w:rsidR="00EA0BC9">
        <w:rPr>
          <w:rFonts w:ascii="Garamond" w:eastAsia="Garamond" w:hAnsi="Garamond" w:cs="Garamond"/>
          <w:sz w:val="24"/>
          <w:szCs w:val="24"/>
        </w:rPr>
        <w:t>l</w:t>
      </w:r>
      <w:r w:rsidR="00006F09">
        <w:rPr>
          <w:rFonts w:ascii="Garamond" w:eastAsia="Garamond" w:hAnsi="Garamond" w:cs="Garamond"/>
          <w:sz w:val="24"/>
          <w:szCs w:val="24"/>
        </w:rPr>
        <w:t>ig och obligat</w:t>
      </w:r>
      <w:r w:rsidR="00EA0BC9">
        <w:rPr>
          <w:rFonts w:ascii="Garamond" w:eastAsia="Garamond" w:hAnsi="Garamond" w:cs="Garamond"/>
          <w:sz w:val="24"/>
          <w:szCs w:val="24"/>
        </w:rPr>
        <w:t>orisk</w:t>
      </w:r>
      <w:r w:rsidR="00006F09">
        <w:rPr>
          <w:rFonts w:ascii="Garamond" w:eastAsia="Garamond" w:hAnsi="Garamond" w:cs="Garamond"/>
          <w:sz w:val="24"/>
          <w:szCs w:val="24"/>
        </w:rPr>
        <w:t xml:space="preserve"> lite</w:t>
      </w:r>
      <w:del w:id="35" w:author="Erik Prytz" w:date="2019-11-27T16:12:00Z">
        <w:r w:rsidR="00006F09" w:rsidDel="0082634F">
          <w:rPr>
            <w:rFonts w:ascii="Garamond" w:eastAsia="Garamond" w:hAnsi="Garamond" w:cs="Garamond"/>
            <w:sz w:val="24"/>
            <w:szCs w:val="24"/>
          </w:rPr>
          <w:delText xml:space="preserve"> </w:delText>
        </w:r>
      </w:del>
      <w:r w:rsidR="00006F09">
        <w:rPr>
          <w:rFonts w:ascii="Garamond" w:eastAsia="Garamond" w:hAnsi="Garamond" w:cs="Garamond"/>
          <w:sz w:val="24"/>
          <w:szCs w:val="24"/>
        </w:rPr>
        <w:t>grann, läshänvisningarna kanske h</w:t>
      </w:r>
      <w:r w:rsidR="00EA0BC9">
        <w:rPr>
          <w:rFonts w:ascii="Garamond" w:eastAsia="Garamond" w:hAnsi="Garamond" w:cs="Garamond"/>
          <w:sz w:val="24"/>
          <w:szCs w:val="24"/>
        </w:rPr>
        <w:t>a</w:t>
      </w:r>
      <w:r w:rsidR="00006F09">
        <w:rPr>
          <w:rFonts w:ascii="Garamond" w:eastAsia="Garamond" w:hAnsi="Garamond" w:cs="Garamond"/>
          <w:sz w:val="24"/>
          <w:szCs w:val="24"/>
        </w:rPr>
        <w:t>m</w:t>
      </w:r>
      <w:r w:rsidR="00EA0BC9">
        <w:rPr>
          <w:rFonts w:ascii="Garamond" w:eastAsia="Garamond" w:hAnsi="Garamond" w:cs="Garamond"/>
          <w:sz w:val="24"/>
          <w:szCs w:val="24"/>
        </w:rPr>
        <w:t>n</w:t>
      </w:r>
      <w:r w:rsidR="00006F09">
        <w:rPr>
          <w:rFonts w:ascii="Garamond" w:eastAsia="Garamond" w:hAnsi="Garamond" w:cs="Garamond"/>
          <w:sz w:val="24"/>
          <w:szCs w:val="24"/>
        </w:rPr>
        <w:t>ar direkt i studieinformationen.</w:t>
      </w:r>
      <w:r w:rsidR="0053556F">
        <w:rPr>
          <w:rFonts w:ascii="Garamond" w:eastAsia="Garamond" w:hAnsi="Garamond" w:cs="Garamond"/>
          <w:sz w:val="24"/>
          <w:szCs w:val="24"/>
        </w:rPr>
        <w:t xml:space="preserve"> </w:t>
      </w:r>
      <w:r w:rsidR="00A23795">
        <w:rPr>
          <w:rFonts w:ascii="Garamond" w:eastAsia="Garamond" w:hAnsi="Garamond" w:cs="Garamond"/>
          <w:sz w:val="24"/>
          <w:szCs w:val="24"/>
        </w:rPr>
        <w:t>Boken k</w:t>
      </w:r>
      <w:r w:rsidR="00BC7901">
        <w:rPr>
          <w:rFonts w:ascii="Garamond" w:eastAsia="Garamond" w:hAnsi="Garamond" w:cs="Garamond"/>
          <w:sz w:val="24"/>
          <w:szCs w:val="24"/>
        </w:rPr>
        <w:t>an vara hjälpsam till projekt och vilka metoder</w:t>
      </w:r>
      <w:ins w:id="36" w:author="Jonathan Källbäcker" w:date="2019-11-29T16:53:00Z">
        <w:r w:rsidR="00B535C5">
          <w:rPr>
            <w:rFonts w:ascii="Garamond" w:eastAsia="Garamond" w:hAnsi="Garamond" w:cs="Garamond"/>
            <w:sz w:val="24"/>
            <w:szCs w:val="24"/>
          </w:rPr>
          <w:t xml:space="preserve"> som kan användas</w:t>
        </w:r>
      </w:ins>
      <w:r w:rsidR="00E34F23">
        <w:rPr>
          <w:rFonts w:ascii="Garamond" w:eastAsia="Garamond" w:hAnsi="Garamond" w:cs="Garamond"/>
          <w:sz w:val="24"/>
          <w:szCs w:val="24"/>
        </w:rPr>
        <w:t xml:space="preserve">. </w:t>
      </w:r>
      <w:ins w:id="37" w:author="Jonathan Källbäcker" w:date="2019-11-29T16:52:00Z">
        <w:r w:rsidR="00CD07CC">
          <w:rPr>
            <w:rFonts w:ascii="Garamond" w:eastAsia="Garamond" w:hAnsi="Garamond" w:cs="Garamond"/>
            <w:sz w:val="24"/>
            <w:szCs w:val="24"/>
          </w:rPr>
          <w:t>Den</w:t>
        </w:r>
      </w:ins>
      <w:commentRangeStart w:id="38"/>
      <w:del w:id="39" w:author="Jonathan Källbäcker" w:date="2019-11-29T16:52:00Z">
        <w:r w:rsidR="00670116" w:rsidDel="00CD07CC">
          <w:rPr>
            <w:rFonts w:ascii="Garamond" w:eastAsia="Garamond" w:hAnsi="Garamond" w:cs="Garamond"/>
            <w:sz w:val="24"/>
            <w:szCs w:val="24"/>
          </w:rPr>
          <w:delText>Jag</w:delText>
        </w:r>
      </w:del>
      <w:r w:rsidR="00670116">
        <w:rPr>
          <w:rFonts w:ascii="Garamond" w:eastAsia="Garamond" w:hAnsi="Garamond" w:cs="Garamond"/>
          <w:sz w:val="24"/>
          <w:szCs w:val="24"/>
        </w:rPr>
        <w:t xml:space="preserve"> </w:t>
      </w:r>
      <w:commentRangeEnd w:id="38"/>
      <w:r w:rsidR="0082634F">
        <w:rPr>
          <w:rStyle w:val="Kommentarsreferens"/>
        </w:rPr>
        <w:commentReference w:id="38"/>
      </w:r>
      <w:r w:rsidR="00670116">
        <w:rPr>
          <w:rFonts w:ascii="Garamond" w:eastAsia="Garamond" w:hAnsi="Garamond" w:cs="Garamond"/>
          <w:sz w:val="24"/>
          <w:szCs w:val="24"/>
        </w:rPr>
        <w:t>kan p</w:t>
      </w:r>
      <w:r w:rsidR="00503B2C">
        <w:rPr>
          <w:rFonts w:ascii="Garamond" w:eastAsia="Garamond" w:hAnsi="Garamond" w:cs="Garamond"/>
          <w:sz w:val="24"/>
          <w:szCs w:val="24"/>
        </w:rPr>
        <w:t>resentera</w:t>
      </w:r>
      <w:ins w:id="40" w:author="Jonathan Källbäcker" w:date="2019-11-29T16:52:00Z">
        <w:r w:rsidR="00CD07CC">
          <w:rPr>
            <w:rFonts w:ascii="Garamond" w:eastAsia="Garamond" w:hAnsi="Garamond" w:cs="Garamond"/>
            <w:sz w:val="24"/>
            <w:szCs w:val="24"/>
          </w:rPr>
          <w:t>s</w:t>
        </w:r>
      </w:ins>
      <w:ins w:id="41" w:author="Jonathan Källbäcker" w:date="2019-11-29T16:53:00Z">
        <w:r w:rsidR="0025198A">
          <w:rPr>
            <w:rFonts w:ascii="Garamond" w:eastAsia="Garamond" w:hAnsi="Garamond" w:cs="Garamond"/>
            <w:sz w:val="24"/>
            <w:szCs w:val="24"/>
          </w:rPr>
          <w:t xml:space="preserve"> </w:t>
        </w:r>
      </w:ins>
      <w:del w:id="42" w:author="Jonathan Källbäcker" w:date="2019-11-29T16:53:00Z">
        <w:r w:rsidR="00503B2C" w:rsidDel="0025198A">
          <w:rPr>
            <w:rFonts w:ascii="Garamond" w:eastAsia="Garamond" w:hAnsi="Garamond" w:cs="Garamond"/>
            <w:sz w:val="24"/>
            <w:szCs w:val="24"/>
          </w:rPr>
          <w:delText xml:space="preserve"> boken </w:delText>
        </w:r>
      </w:del>
      <w:r w:rsidR="00503B2C">
        <w:rPr>
          <w:rFonts w:ascii="Garamond" w:eastAsia="Garamond" w:hAnsi="Garamond" w:cs="Garamond"/>
          <w:sz w:val="24"/>
          <w:szCs w:val="24"/>
        </w:rPr>
        <w:t xml:space="preserve">första föreläsningen så att </w:t>
      </w:r>
      <w:r w:rsidR="00842496">
        <w:rPr>
          <w:rFonts w:ascii="Garamond" w:eastAsia="Garamond" w:hAnsi="Garamond" w:cs="Garamond"/>
          <w:sz w:val="24"/>
          <w:szCs w:val="24"/>
        </w:rPr>
        <w:t xml:space="preserve">det </w:t>
      </w:r>
      <w:r w:rsidR="00AD3340">
        <w:rPr>
          <w:rFonts w:ascii="Garamond" w:eastAsia="Garamond" w:hAnsi="Garamond" w:cs="Garamond"/>
          <w:sz w:val="24"/>
          <w:szCs w:val="24"/>
        </w:rPr>
        <w:t xml:space="preserve">är tydligt </w:t>
      </w:r>
      <w:r w:rsidR="00A45CA9">
        <w:rPr>
          <w:rFonts w:ascii="Garamond" w:eastAsia="Garamond" w:hAnsi="Garamond" w:cs="Garamond"/>
          <w:sz w:val="24"/>
          <w:szCs w:val="24"/>
        </w:rPr>
        <w:t xml:space="preserve">vad som finns i den och vad man kan använda. </w:t>
      </w:r>
      <w:r w:rsidR="00782715">
        <w:rPr>
          <w:rFonts w:ascii="Garamond" w:eastAsia="Garamond" w:hAnsi="Garamond" w:cs="Garamond"/>
          <w:sz w:val="24"/>
          <w:szCs w:val="24"/>
        </w:rPr>
        <w:t xml:space="preserve">Handledare ska hjälpa med textskrivningen. </w:t>
      </w:r>
      <w:r w:rsidR="00E21DA9">
        <w:rPr>
          <w:rFonts w:ascii="Garamond" w:eastAsia="Garamond" w:hAnsi="Garamond" w:cs="Garamond"/>
          <w:sz w:val="24"/>
          <w:szCs w:val="24"/>
        </w:rPr>
        <w:t xml:space="preserve">Svårt </w:t>
      </w:r>
      <w:r w:rsidR="00034118">
        <w:rPr>
          <w:rFonts w:ascii="Garamond" w:eastAsia="Garamond" w:hAnsi="Garamond" w:cs="Garamond"/>
          <w:sz w:val="24"/>
          <w:szCs w:val="24"/>
        </w:rPr>
        <w:t xml:space="preserve">med begrepp </w:t>
      </w:r>
      <w:r w:rsidR="00E21DA9">
        <w:rPr>
          <w:rFonts w:ascii="Garamond" w:eastAsia="Garamond" w:hAnsi="Garamond" w:cs="Garamond"/>
          <w:sz w:val="24"/>
          <w:szCs w:val="24"/>
        </w:rPr>
        <w:t xml:space="preserve">när litteraturen handlar om vad </w:t>
      </w:r>
      <w:r w:rsidR="002B490C">
        <w:rPr>
          <w:rFonts w:ascii="Garamond" w:eastAsia="Garamond" w:hAnsi="Garamond" w:cs="Garamond"/>
          <w:sz w:val="24"/>
          <w:szCs w:val="24"/>
        </w:rPr>
        <w:t xml:space="preserve">definitioner är. </w:t>
      </w:r>
      <w:commentRangeStart w:id="43"/>
      <w:r w:rsidR="006F4DE7">
        <w:rPr>
          <w:rFonts w:ascii="Garamond" w:eastAsia="Garamond" w:hAnsi="Garamond" w:cs="Garamond"/>
          <w:sz w:val="24"/>
          <w:szCs w:val="24"/>
        </w:rPr>
        <w:t xml:space="preserve">Kanske har </w:t>
      </w:r>
      <w:r w:rsidR="00593D06">
        <w:rPr>
          <w:rFonts w:ascii="Garamond" w:eastAsia="Garamond" w:hAnsi="Garamond" w:cs="Garamond"/>
          <w:sz w:val="24"/>
          <w:szCs w:val="24"/>
        </w:rPr>
        <w:t>med</w:t>
      </w:r>
      <w:del w:id="44" w:author="Jonathan Källbäcker" w:date="2019-11-29T16:56:00Z">
        <w:r w:rsidR="00593D06" w:rsidDel="00B202BC">
          <w:rPr>
            <w:rFonts w:ascii="Garamond" w:eastAsia="Garamond" w:hAnsi="Garamond" w:cs="Garamond"/>
            <w:sz w:val="24"/>
            <w:szCs w:val="24"/>
          </w:rPr>
          <w:delText xml:space="preserve"> en</w:delText>
        </w:r>
      </w:del>
      <w:r w:rsidR="00593D06">
        <w:rPr>
          <w:rFonts w:ascii="Garamond" w:eastAsia="Garamond" w:hAnsi="Garamond" w:cs="Garamond"/>
          <w:sz w:val="24"/>
          <w:szCs w:val="24"/>
        </w:rPr>
        <w:t xml:space="preserve"> </w:t>
      </w:r>
      <w:r w:rsidR="006F4DE7">
        <w:rPr>
          <w:rFonts w:ascii="Garamond" w:eastAsia="Garamond" w:hAnsi="Garamond" w:cs="Garamond"/>
          <w:sz w:val="24"/>
          <w:szCs w:val="24"/>
        </w:rPr>
        <w:t>bok</w:t>
      </w:r>
      <w:ins w:id="45" w:author="Jonathan Källbäcker" w:date="2019-11-29T16:53:00Z">
        <w:r w:rsidR="00886A4E">
          <w:rPr>
            <w:rFonts w:ascii="Garamond" w:eastAsia="Garamond" w:hAnsi="Garamond" w:cs="Garamond"/>
            <w:sz w:val="24"/>
            <w:szCs w:val="24"/>
          </w:rPr>
          <w:t xml:space="preserve">en </w:t>
        </w:r>
      </w:ins>
      <w:ins w:id="46" w:author="Jonathan Källbäcker" w:date="2019-11-29T16:54:00Z">
        <w:r w:rsidR="00886A4E">
          <w:rPr>
            <w:rFonts w:ascii="Garamond" w:eastAsia="Garamond" w:hAnsi="Garamond" w:cs="Garamond"/>
            <w:sz w:val="24"/>
            <w:szCs w:val="24"/>
          </w:rPr>
          <w:t>”</w:t>
        </w:r>
      </w:ins>
      <w:proofErr w:type="spellStart"/>
      <w:ins w:id="47" w:author="Jonathan Källbäcker" w:date="2019-11-29T16:53:00Z">
        <w:r w:rsidR="00886A4E" w:rsidRPr="00886A4E">
          <w:rPr>
            <w:rFonts w:ascii="Garamond" w:eastAsia="Garamond" w:hAnsi="Garamond" w:cs="Garamond"/>
            <w:sz w:val="24"/>
            <w:szCs w:val="24"/>
          </w:rPr>
          <w:t>Radical</w:t>
        </w:r>
        <w:proofErr w:type="spellEnd"/>
        <w:r w:rsidR="00886A4E" w:rsidRPr="00886A4E">
          <w:rPr>
            <w:rFonts w:ascii="Garamond" w:eastAsia="Garamond" w:hAnsi="Garamond" w:cs="Garamond"/>
            <w:sz w:val="24"/>
            <w:szCs w:val="24"/>
          </w:rPr>
          <w:t xml:space="preserve"> </w:t>
        </w:r>
        <w:proofErr w:type="spellStart"/>
        <w:r w:rsidR="00886A4E" w:rsidRPr="00886A4E">
          <w:rPr>
            <w:rFonts w:ascii="Garamond" w:eastAsia="Garamond" w:hAnsi="Garamond" w:cs="Garamond"/>
            <w:sz w:val="24"/>
            <w:szCs w:val="24"/>
          </w:rPr>
          <w:t>Embodied</w:t>
        </w:r>
        <w:proofErr w:type="spellEnd"/>
        <w:r w:rsidR="00886A4E" w:rsidRPr="00886A4E">
          <w:rPr>
            <w:rFonts w:ascii="Garamond" w:eastAsia="Garamond" w:hAnsi="Garamond" w:cs="Garamond"/>
            <w:sz w:val="24"/>
            <w:szCs w:val="24"/>
          </w:rPr>
          <w:t xml:space="preserve"> </w:t>
        </w:r>
        <w:proofErr w:type="spellStart"/>
        <w:r w:rsidR="00886A4E" w:rsidRPr="00886A4E">
          <w:rPr>
            <w:rFonts w:ascii="Garamond" w:eastAsia="Garamond" w:hAnsi="Garamond" w:cs="Garamond"/>
            <w:sz w:val="24"/>
            <w:szCs w:val="24"/>
          </w:rPr>
          <w:t>Cognitive</w:t>
        </w:r>
        <w:proofErr w:type="spellEnd"/>
        <w:r w:rsidR="00886A4E" w:rsidRPr="00886A4E">
          <w:rPr>
            <w:rFonts w:ascii="Garamond" w:eastAsia="Garamond" w:hAnsi="Garamond" w:cs="Garamond"/>
            <w:sz w:val="24"/>
            <w:szCs w:val="24"/>
          </w:rPr>
          <w:t xml:space="preserve"> Science</w:t>
        </w:r>
      </w:ins>
      <w:ins w:id="48" w:author="Jonathan Källbäcker" w:date="2019-11-29T16:54:00Z">
        <w:r w:rsidR="00886A4E">
          <w:rPr>
            <w:rFonts w:ascii="Garamond" w:eastAsia="Garamond" w:hAnsi="Garamond" w:cs="Garamond"/>
            <w:sz w:val="24"/>
            <w:szCs w:val="24"/>
          </w:rPr>
          <w:t>”</w:t>
        </w:r>
      </w:ins>
      <w:ins w:id="49" w:author="Jonathan Källbäcker" w:date="2019-11-29T16:53:00Z">
        <w:r w:rsidR="00886A4E" w:rsidRPr="00886A4E">
          <w:rPr>
            <w:rFonts w:ascii="Garamond" w:eastAsia="Garamond" w:hAnsi="Garamond" w:cs="Garamond"/>
            <w:sz w:val="24"/>
            <w:szCs w:val="24"/>
          </w:rPr>
          <w:t xml:space="preserve"> av Anthony </w:t>
        </w:r>
        <w:proofErr w:type="spellStart"/>
        <w:r w:rsidR="00886A4E" w:rsidRPr="00886A4E">
          <w:rPr>
            <w:rFonts w:ascii="Garamond" w:eastAsia="Garamond" w:hAnsi="Garamond" w:cs="Garamond"/>
            <w:sz w:val="24"/>
            <w:szCs w:val="24"/>
          </w:rPr>
          <w:t>Chemero</w:t>
        </w:r>
      </w:ins>
      <w:proofErr w:type="spellEnd"/>
      <w:r w:rsidR="006F4DE7">
        <w:rPr>
          <w:rFonts w:ascii="Garamond" w:eastAsia="Garamond" w:hAnsi="Garamond" w:cs="Garamond"/>
          <w:sz w:val="24"/>
          <w:szCs w:val="24"/>
        </w:rPr>
        <w:t xml:space="preserve"> där det finns </w:t>
      </w:r>
      <w:r w:rsidR="00593D06">
        <w:rPr>
          <w:rFonts w:ascii="Garamond" w:eastAsia="Garamond" w:hAnsi="Garamond" w:cs="Garamond"/>
          <w:sz w:val="24"/>
          <w:szCs w:val="24"/>
        </w:rPr>
        <w:t xml:space="preserve">en </w:t>
      </w:r>
      <w:r w:rsidR="006F4DE7">
        <w:rPr>
          <w:rFonts w:ascii="Garamond" w:eastAsia="Garamond" w:hAnsi="Garamond" w:cs="Garamond"/>
          <w:sz w:val="24"/>
          <w:szCs w:val="24"/>
        </w:rPr>
        <w:t>trädstruktur</w:t>
      </w:r>
      <w:r w:rsidR="00AB0309">
        <w:rPr>
          <w:rFonts w:ascii="Garamond" w:eastAsia="Garamond" w:hAnsi="Garamond" w:cs="Garamond"/>
          <w:sz w:val="24"/>
          <w:szCs w:val="24"/>
        </w:rPr>
        <w:t xml:space="preserve"> med hur de olika teorierna hänger ihop</w:t>
      </w:r>
      <w:commentRangeEnd w:id="43"/>
      <w:r w:rsidR="0082634F">
        <w:rPr>
          <w:rStyle w:val="Kommentarsreferens"/>
        </w:rPr>
        <w:commentReference w:id="43"/>
      </w:r>
      <w:r w:rsidR="006F4DE7">
        <w:rPr>
          <w:rFonts w:ascii="Garamond" w:eastAsia="Garamond" w:hAnsi="Garamond" w:cs="Garamond"/>
          <w:sz w:val="24"/>
          <w:szCs w:val="24"/>
        </w:rPr>
        <w:t xml:space="preserve">. </w:t>
      </w:r>
      <w:ins w:id="50" w:author="Erik Prytz" w:date="2019-11-27T16:13:00Z">
        <w:r w:rsidR="0082634F">
          <w:rPr>
            <w:rFonts w:ascii="Garamond" w:eastAsia="Garamond" w:hAnsi="Garamond" w:cs="Garamond"/>
            <w:sz w:val="24"/>
            <w:szCs w:val="24"/>
          </w:rPr>
          <w:t xml:space="preserve">Erik </w:t>
        </w:r>
      </w:ins>
      <w:del w:id="51" w:author="Erik Prytz" w:date="2019-11-27T16:13:00Z">
        <w:r w:rsidR="00E027FD" w:rsidDel="0082634F">
          <w:rPr>
            <w:rFonts w:ascii="Garamond" w:eastAsia="Garamond" w:hAnsi="Garamond" w:cs="Garamond"/>
            <w:sz w:val="24"/>
            <w:szCs w:val="24"/>
          </w:rPr>
          <w:delText>K</w:delText>
        </w:r>
      </w:del>
      <w:ins w:id="52" w:author="Erik Prytz" w:date="2019-11-27T16:13:00Z">
        <w:r w:rsidR="0082634F">
          <w:rPr>
            <w:rFonts w:ascii="Garamond" w:eastAsia="Garamond" w:hAnsi="Garamond" w:cs="Garamond"/>
            <w:sz w:val="24"/>
            <w:szCs w:val="24"/>
          </w:rPr>
          <w:t>k</w:t>
        </w:r>
      </w:ins>
      <w:r w:rsidR="00E027FD">
        <w:rPr>
          <w:rFonts w:ascii="Garamond" w:eastAsia="Garamond" w:hAnsi="Garamond" w:cs="Garamond"/>
          <w:sz w:val="24"/>
          <w:szCs w:val="24"/>
        </w:rPr>
        <w:t xml:space="preserve">anske </w:t>
      </w:r>
      <w:r w:rsidR="00AB0309">
        <w:rPr>
          <w:rFonts w:ascii="Garamond" w:eastAsia="Garamond" w:hAnsi="Garamond" w:cs="Garamond"/>
          <w:sz w:val="24"/>
          <w:szCs w:val="24"/>
        </w:rPr>
        <w:t xml:space="preserve">skriver en bok </w:t>
      </w:r>
      <w:r w:rsidR="00E027FD">
        <w:rPr>
          <w:rFonts w:ascii="Garamond" w:eastAsia="Garamond" w:hAnsi="Garamond" w:cs="Garamond"/>
          <w:sz w:val="24"/>
          <w:szCs w:val="24"/>
        </w:rPr>
        <w:t>om 20 år.</w:t>
      </w:r>
    </w:p>
    <w:p w14:paraId="225B5967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7 Examination</w:t>
      </w:r>
    </w:p>
    <w:p w14:paraId="258193FE" w14:textId="77777777" w:rsidR="004F1471" w:rsidRDefault="004F1471" w:rsidP="004F1471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4F1471">
        <w:rPr>
          <w:rFonts w:ascii="Garamond" w:eastAsia="Garamond" w:hAnsi="Garamond" w:cs="Garamond"/>
          <w:sz w:val="24"/>
          <w:szCs w:val="24"/>
        </w:rPr>
        <w:t>Bra hemtenta</w:t>
      </w:r>
      <w:r w:rsidR="003170D4">
        <w:rPr>
          <w:rFonts w:ascii="Garamond" w:eastAsia="Garamond" w:hAnsi="Garamond" w:cs="Garamond"/>
          <w:sz w:val="24"/>
          <w:szCs w:val="24"/>
        </w:rPr>
        <w:t xml:space="preserve"> med bra kluriga frågor rakt igenom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Pr="004F1471">
        <w:rPr>
          <w:rFonts w:ascii="Garamond" w:eastAsia="Garamond" w:hAnsi="Garamond" w:cs="Garamond"/>
          <w:sz w:val="24"/>
          <w:szCs w:val="24"/>
        </w:rPr>
        <w:t>Lite mer om situerad</w:t>
      </w:r>
      <w:r w:rsidR="009705AE">
        <w:rPr>
          <w:rFonts w:ascii="Garamond" w:eastAsia="Garamond" w:hAnsi="Garamond" w:cs="Garamond"/>
          <w:sz w:val="24"/>
          <w:szCs w:val="24"/>
        </w:rPr>
        <w:t xml:space="preserve"> tillfrågades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C92E71">
        <w:rPr>
          <w:rFonts w:ascii="Garamond" w:eastAsia="Garamond" w:hAnsi="Garamond" w:cs="Garamond"/>
          <w:sz w:val="24"/>
          <w:szCs w:val="24"/>
        </w:rPr>
        <w:t xml:space="preserve">Dock kunde det vara </w:t>
      </w:r>
      <w:r w:rsidR="00680B25">
        <w:rPr>
          <w:rFonts w:ascii="Garamond" w:eastAsia="Garamond" w:hAnsi="Garamond" w:cs="Garamond"/>
          <w:sz w:val="24"/>
          <w:szCs w:val="24"/>
        </w:rPr>
        <w:t>s</w:t>
      </w:r>
      <w:r w:rsidRPr="004F1471">
        <w:rPr>
          <w:rFonts w:ascii="Garamond" w:eastAsia="Garamond" w:hAnsi="Garamond" w:cs="Garamond"/>
          <w:sz w:val="24"/>
          <w:szCs w:val="24"/>
        </w:rPr>
        <w:t>vårt att få plats med egna åsikter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7174D5D" w14:textId="214A1691" w:rsidR="00CC5D9D" w:rsidRDefault="0000765F" w:rsidP="004F1471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Bygger på läsningen och seminarium. </w:t>
      </w:r>
      <w:r w:rsidR="00135CCA">
        <w:rPr>
          <w:rFonts w:ascii="Garamond" w:eastAsia="Garamond" w:hAnsi="Garamond" w:cs="Garamond"/>
          <w:sz w:val="24"/>
          <w:szCs w:val="24"/>
        </w:rPr>
        <w:t xml:space="preserve">Lättare med bonusfrågan, </w:t>
      </w:r>
      <w:r w:rsidR="000F21CC">
        <w:rPr>
          <w:rFonts w:ascii="Garamond" w:eastAsia="Garamond" w:hAnsi="Garamond" w:cs="Garamond"/>
          <w:sz w:val="24"/>
          <w:szCs w:val="24"/>
        </w:rPr>
        <w:t xml:space="preserve">så om </w:t>
      </w:r>
      <w:r w:rsidR="00A14B9A">
        <w:rPr>
          <w:rFonts w:ascii="Garamond" w:eastAsia="Garamond" w:hAnsi="Garamond" w:cs="Garamond"/>
          <w:sz w:val="24"/>
          <w:szCs w:val="24"/>
        </w:rPr>
        <w:t>studenterna</w:t>
      </w:r>
      <w:r w:rsidR="000F21CC">
        <w:rPr>
          <w:rFonts w:ascii="Garamond" w:eastAsia="Garamond" w:hAnsi="Garamond" w:cs="Garamond"/>
          <w:sz w:val="24"/>
          <w:szCs w:val="24"/>
        </w:rPr>
        <w:t xml:space="preserve"> lägger mer </w:t>
      </w:r>
      <w:r w:rsidR="00A27A0D">
        <w:rPr>
          <w:rFonts w:ascii="Garamond" w:eastAsia="Garamond" w:hAnsi="Garamond" w:cs="Garamond"/>
          <w:sz w:val="24"/>
          <w:szCs w:val="24"/>
        </w:rPr>
        <w:t xml:space="preserve">tid </w:t>
      </w:r>
      <w:r w:rsidR="000F21CC">
        <w:rPr>
          <w:rFonts w:ascii="Garamond" w:eastAsia="Garamond" w:hAnsi="Garamond" w:cs="Garamond"/>
          <w:sz w:val="24"/>
          <w:szCs w:val="24"/>
        </w:rPr>
        <w:t xml:space="preserve">på tentan blir det </w:t>
      </w:r>
      <w:r w:rsidR="00A27A0D">
        <w:rPr>
          <w:rFonts w:ascii="Garamond" w:eastAsia="Garamond" w:hAnsi="Garamond" w:cs="Garamond"/>
          <w:sz w:val="24"/>
          <w:szCs w:val="24"/>
        </w:rPr>
        <w:t xml:space="preserve">lättare. </w:t>
      </w:r>
      <w:r w:rsidR="000F0899">
        <w:rPr>
          <w:rFonts w:ascii="Garamond" w:eastAsia="Garamond" w:hAnsi="Garamond" w:cs="Garamond"/>
          <w:sz w:val="24"/>
          <w:szCs w:val="24"/>
        </w:rPr>
        <w:t xml:space="preserve">Frågor </w:t>
      </w:r>
      <w:del w:id="53" w:author="Erik Prytz" w:date="2019-11-27T16:14:00Z">
        <w:r w:rsidR="000F0899" w:rsidDel="0082634F">
          <w:rPr>
            <w:rFonts w:ascii="Garamond" w:eastAsia="Garamond" w:hAnsi="Garamond" w:cs="Garamond"/>
            <w:sz w:val="24"/>
            <w:szCs w:val="24"/>
          </w:rPr>
          <w:delText>snurrar runt</w:delText>
        </w:r>
      </w:del>
      <w:ins w:id="54" w:author="Erik Prytz" w:date="2019-11-27T16:14:00Z">
        <w:r w:rsidR="0082634F">
          <w:rPr>
            <w:rFonts w:ascii="Garamond" w:eastAsia="Garamond" w:hAnsi="Garamond" w:cs="Garamond"/>
            <w:sz w:val="24"/>
            <w:szCs w:val="24"/>
          </w:rPr>
          <w:t>roteras årligen</w:t>
        </w:r>
      </w:ins>
      <w:r w:rsidR="000F0899">
        <w:rPr>
          <w:rFonts w:ascii="Garamond" w:eastAsia="Garamond" w:hAnsi="Garamond" w:cs="Garamond"/>
          <w:sz w:val="24"/>
          <w:szCs w:val="24"/>
        </w:rPr>
        <w:t xml:space="preserve"> så vissa kanske kommer med </w:t>
      </w:r>
      <w:del w:id="55" w:author="Erik Prytz" w:date="2019-11-27T16:14:00Z">
        <w:r w:rsidR="000F0899" w:rsidDel="0082634F">
          <w:rPr>
            <w:rFonts w:ascii="Garamond" w:eastAsia="Garamond" w:hAnsi="Garamond" w:cs="Garamond"/>
            <w:sz w:val="24"/>
            <w:szCs w:val="24"/>
          </w:rPr>
          <w:delText xml:space="preserve">kanske </w:delText>
        </w:r>
      </w:del>
      <w:ins w:id="56" w:author="Erik Prytz" w:date="2019-11-27T16:14:00Z">
        <w:r w:rsidR="0082634F">
          <w:rPr>
            <w:rFonts w:ascii="Garamond" w:eastAsia="Garamond" w:hAnsi="Garamond" w:cs="Garamond"/>
            <w:sz w:val="24"/>
            <w:szCs w:val="24"/>
          </w:rPr>
          <w:t xml:space="preserve">och andra </w:t>
        </w:r>
      </w:ins>
      <w:r w:rsidR="000F0899">
        <w:rPr>
          <w:rFonts w:ascii="Garamond" w:eastAsia="Garamond" w:hAnsi="Garamond" w:cs="Garamond"/>
          <w:sz w:val="24"/>
          <w:szCs w:val="24"/>
        </w:rPr>
        <w:t xml:space="preserve">inte. </w:t>
      </w:r>
      <w:r w:rsidR="003E799D">
        <w:rPr>
          <w:rFonts w:ascii="Garamond" w:eastAsia="Garamond" w:hAnsi="Garamond" w:cs="Garamond"/>
          <w:sz w:val="24"/>
          <w:szCs w:val="24"/>
        </w:rPr>
        <w:t xml:space="preserve">Fler som klarade tentan än tidigare år, så det var bra. </w:t>
      </w:r>
      <w:r w:rsidR="00CA5953">
        <w:rPr>
          <w:rFonts w:ascii="Garamond" w:eastAsia="Garamond" w:hAnsi="Garamond" w:cs="Garamond"/>
          <w:sz w:val="24"/>
          <w:szCs w:val="24"/>
        </w:rPr>
        <w:t>De flesta gjorde ett bra jobb</w:t>
      </w:r>
      <w:r w:rsidR="00CF1D95">
        <w:rPr>
          <w:rFonts w:ascii="Garamond" w:eastAsia="Garamond" w:hAnsi="Garamond" w:cs="Garamond"/>
          <w:sz w:val="24"/>
          <w:szCs w:val="24"/>
        </w:rPr>
        <w:t>.</w:t>
      </w:r>
      <w:r w:rsidR="00CA5953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3FFDDAC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8 Feedback under kursens moment</w:t>
      </w:r>
    </w:p>
    <w:p w14:paraId="19E7F71D" w14:textId="77777777" w:rsidR="00BC2D4E" w:rsidRDefault="0042649E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Inga kommentarer. </w:t>
      </w:r>
    </w:p>
    <w:p w14:paraId="72FFCF07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9 Studiemiljö</w:t>
      </w:r>
    </w:p>
    <w:p w14:paraId="5AB621EC" w14:textId="77777777" w:rsidR="00465506" w:rsidRDefault="00BD60F4" w:rsidP="00833CE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BD60F4">
        <w:rPr>
          <w:rFonts w:ascii="Garamond" w:eastAsia="Garamond" w:hAnsi="Garamond" w:cs="Garamond"/>
          <w:sz w:val="24"/>
          <w:szCs w:val="24"/>
        </w:rPr>
        <w:t>Dåliga salar för seminarier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1840479C" w14:textId="77777777" w:rsidR="003A76B0" w:rsidRDefault="00292088" w:rsidP="00833CE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Kanske </w:t>
      </w:r>
      <w:r w:rsidR="00DA7349">
        <w:rPr>
          <w:rFonts w:ascii="Garamond" w:eastAsia="Garamond" w:hAnsi="Garamond" w:cs="Garamond"/>
          <w:sz w:val="24"/>
          <w:szCs w:val="24"/>
        </w:rPr>
        <w:t xml:space="preserve">kan fixa så att vi får </w:t>
      </w:r>
      <w:r>
        <w:rPr>
          <w:rFonts w:ascii="Garamond" w:eastAsia="Garamond" w:hAnsi="Garamond" w:cs="Garamond"/>
          <w:sz w:val="24"/>
          <w:szCs w:val="24"/>
        </w:rPr>
        <w:t xml:space="preserve">större salar. </w:t>
      </w:r>
      <w:r w:rsidR="00A81882">
        <w:rPr>
          <w:rFonts w:ascii="Garamond" w:eastAsia="Garamond" w:hAnsi="Garamond" w:cs="Garamond"/>
          <w:sz w:val="24"/>
          <w:szCs w:val="24"/>
        </w:rPr>
        <w:t>S35 undviks.</w:t>
      </w:r>
    </w:p>
    <w:p w14:paraId="7507DC39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10 Studenternas övriga kommentarer</w:t>
      </w:r>
    </w:p>
    <w:p w14:paraId="49986B85" w14:textId="77777777" w:rsidR="0069506E" w:rsidRPr="00817730" w:rsidRDefault="007169C3" w:rsidP="001949DE">
      <w:pPr>
        <w:spacing w:after="240"/>
        <w:contextualSpacing w:val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Inga övriga kommentarer.</w:t>
      </w:r>
    </w:p>
    <w:p w14:paraId="7761AE0C" w14:textId="77777777"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11 Examinatorns övriga kommentarer</w:t>
      </w:r>
    </w:p>
    <w:p w14:paraId="795EEF4D" w14:textId="77777777" w:rsidR="00F733DC" w:rsidRPr="00817730" w:rsidRDefault="00F733DC" w:rsidP="00F733DC">
      <w:pPr>
        <w:spacing w:after="240"/>
        <w:contextualSpacing w:val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Inga övriga kommentarer.</w:t>
      </w:r>
    </w:p>
    <w:p w14:paraId="4A0F615F" w14:textId="77777777" w:rsidR="001761C5" w:rsidRDefault="001761C5">
      <w:pPr>
        <w:contextualSpacing w:val="0"/>
      </w:pPr>
    </w:p>
    <w:p w14:paraId="4B1751DA" w14:textId="77777777" w:rsidR="00837EC8" w:rsidRDefault="00837EC8">
      <w:pPr>
        <w:contextualSpacing w:val="0"/>
      </w:pPr>
    </w:p>
    <w:sectPr w:rsidR="00837E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Erik Prytz" w:date="2019-11-27T16:08:00Z" w:initials="EP">
    <w:p w14:paraId="07317E31" w14:textId="77392409" w:rsidR="0082634F" w:rsidRDefault="0082634F">
      <w:pPr>
        <w:pStyle w:val="Kommentarer"/>
      </w:pPr>
      <w:r>
        <w:rPr>
          <w:rStyle w:val="Kommentarsreferens"/>
        </w:rPr>
        <w:annotationRef/>
      </w:r>
      <w:r>
        <w:t>Oklart här?</w:t>
      </w:r>
    </w:p>
  </w:comment>
  <w:comment w:id="12" w:author="Erik Prytz" w:date="2019-11-27T16:09:00Z" w:initials="EP">
    <w:p w14:paraId="59647BDF" w14:textId="4BB8CFD4" w:rsidR="0082634F" w:rsidRDefault="0082634F">
      <w:pPr>
        <w:pStyle w:val="Kommentarer"/>
      </w:pPr>
      <w:r>
        <w:rPr>
          <w:rStyle w:val="Kommentarsreferens"/>
        </w:rPr>
        <w:annotationRef/>
      </w:r>
      <w:r>
        <w:t>Samtidigt som vad?</w:t>
      </w:r>
    </w:p>
  </w:comment>
  <w:comment w:id="21" w:author="Erik Prytz" w:date="2019-11-27T16:11:00Z" w:initials="EP">
    <w:p w14:paraId="19FC0CA2" w14:textId="659822D2" w:rsidR="0082634F" w:rsidRDefault="0082634F">
      <w:pPr>
        <w:pStyle w:val="Kommentarer"/>
      </w:pPr>
      <w:r>
        <w:rPr>
          <w:rStyle w:val="Kommentarsreferens"/>
        </w:rPr>
        <w:annotationRef/>
      </w:r>
      <w:r>
        <w:t>Er?</w:t>
      </w:r>
    </w:p>
  </w:comment>
  <w:comment w:id="27" w:author="Erik Prytz" w:date="2019-11-27T16:11:00Z" w:initials="EP">
    <w:p w14:paraId="57AF27D2" w14:textId="46FD1852" w:rsidR="0082634F" w:rsidRDefault="0082634F">
      <w:pPr>
        <w:pStyle w:val="Kommentarer"/>
      </w:pPr>
      <w:r>
        <w:rPr>
          <w:rStyle w:val="Kommentarsreferens"/>
        </w:rPr>
        <w:annotationRef/>
      </w:r>
      <w:r>
        <w:t>Konstig ordföljd?</w:t>
      </w:r>
    </w:p>
  </w:comment>
  <w:comment w:id="38" w:author="Erik Prytz" w:date="2019-11-27T16:13:00Z" w:initials="EP">
    <w:p w14:paraId="7CB4DDE7" w14:textId="2469E8CE" w:rsidR="0082634F" w:rsidRDefault="0082634F">
      <w:pPr>
        <w:pStyle w:val="Kommentarer"/>
      </w:pPr>
      <w:r>
        <w:rPr>
          <w:rStyle w:val="Kommentarsreferens"/>
        </w:rPr>
        <w:annotationRef/>
      </w:r>
      <w:r>
        <w:t>Erik(?)</w:t>
      </w:r>
    </w:p>
  </w:comment>
  <w:comment w:id="43" w:author="Erik Prytz" w:date="2019-11-27T16:13:00Z" w:initials="EP">
    <w:p w14:paraId="0E150001" w14:textId="7861853C" w:rsidR="0082634F" w:rsidRPr="0082634F" w:rsidRDefault="0082634F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proofErr w:type="spellStart"/>
      <w:r w:rsidRPr="0082634F">
        <w:rPr>
          <w:lang w:val="en-US"/>
        </w:rPr>
        <w:t>Boken</w:t>
      </w:r>
      <w:proofErr w:type="spellEnd"/>
      <w:r w:rsidRPr="0082634F">
        <w:rPr>
          <w:lang w:val="en-US"/>
        </w:rPr>
        <w:t xml:space="preserve"> </w:t>
      </w:r>
      <w:proofErr w:type="spellStart"/>
      <w:r w:rsidRPr="0082634F">
        <w:rPr>
          <w:lang w:val="en-US"/>
        </w:rPr>
        <w:t>är</w:t>
      </w:r>
      <w:proofErr w:type="spellEnd"/>
      <w:r w:rsidRPr="0082634F">
        <w:rPr>
          <w:lang w:val="en-US"/>
        </w:rPr>
        <w:t xml:space="preserve"> Radical Embodied</w:t>
      </w:r>
      <w:r>
        <w:rPr>
          <w:lang w:val="en-US"/>
        </w:rPr>
        <w:t xml:space="preserve"> Cognitive Science av Anthony </w:t>
      </w:r>
      <w:proofErr w:type="spellStart"/>
      <w:r>
        <w:rPr>
          <w:lang w:val="en-US"/>
        </w:rPr>
        <w:t>Chemero</w:t>
      </w:r>
      <w:proofErr w:type="spellEnd"/>
      <w:r>
        <w:rPr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317E31" w15:done="0"/>
  <w15:commentEx w15:paraId="59647BDF" w15:done="0"/>
  <w15:commentEx w15:paraId="19FC0CA2" w15:done="0"/>
  <w15:commentEx w15:paraId="57AF27D2" w15:done="0"/>
  <w15:commentEx w15:paraId="7CB4DDE7" w15:done="0"/>
  <w15:commentEx w15:paraId="0E1500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7E31" w16cid:durableId="21891E07"/>
  <w16cid:commentId w16cid:paraId="59647BDF" w16cid:durableId="21891E4A"/>
  <w16cid:commentId w16cid:paraId="19FC0CA2" w16cid:durableId="21891EB6"/>
  <w16cid:commentId w16cid:paraId="57AF27D2" w16cid:durableId="21891ECC"/>
  <w16cid:commentId w16cid:paraId="7CB4DDE7" w16cid:durableId="21891F10"/>
  <w16cid:commentId w16cid:paraId="0E150001" w16cid:durableId="21891F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043"/>
    <w:multiLevelType w:val="hybridMultilevel"/>
    <w:tmpl w:val="2F204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21"/>
    <w:multiLevelType w:val="hybridMultilevel"/>
    <w:tmpl w:val="2926151E"/>
    <w:lvl w:ilvl="0" w:tplc="576C27AA">
      <w:numFmt w:val="bullet"/>
      <w:lvlText w:val=""/>
      <w:lvlJc w:val="left"/>
      <w:pPr>
        <w:ind w:left="1080" w:hanging="720"/>
      </w:pPr>
      <w:rPr>
        <w:rFonts w:ascii="Symbol" w:eastAsia="Garamond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 Prytz">
    <w15:presenceInfo w15:providerId="AD" w15:userId="S::eripr77@liu.se::65035eab-99cc-47c8-847d-942360c20098"/>
  </w15:person>
  <w15:person w15:author="Jonathan Källbäcker">
    <w15:presenceInfo w15:providerId="AD" w15:userId="S::jonka269@student.liu.se::bfa207d2-e186-4f5d-8e67-ea0cef793b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0C"/>
    <w:rsid w:val="0000292D"/>
    <w:rsid w:val="00003D55"/>
    <w:rsid w:val="00004498"/>
    <w:rsid w:val="00006F09"/>
    <w:rsid w:val="0000765F"/>
    <w:rsid w:val="00011E4D"/>
    <w:rsid w:val="000122A0"/>
    <w:rsid w:val="00012EA2"/>
    <w:rsid w:val="00013312"/>
    <w:rsid w:val="0001368E"/>
    <w:rsid w:val="0003104F"/>
    <w:rsid w:val="00034118"/>
    <w:rsid w:val="00035B80"/>
    <w:rsid w:val="00035FE2"/>
    <w:rsid w:val="00047797"/>
    <w:rsid w:val="000557F3"/>
    <w:rsid w:val="00063BCD"/>
    <w:rsid w:val="000660F6"/>
    <w:rsid w:val="000732F9"/>
    <w:rsid w:val="00081743"/>
    <w:rsid w:val="000847A4"/>
    <w:rsid w:val="000853E6"/>
    <w:rsid w:val="00085A3B"/>
    <w:rsid w:val="0009368A"/>
    <w:rsid w:val="000A2F78"/>
    <w:rsid w:val="000A611A"/>
    <w:rsid w:val="000A7D41"/>
    <w:rsid w:val="000B0DA8"/>
    <w:rsid w:val="000C1667"/>
    <w:rsid w:val="000C19AF"/>
    <w:rsid w:val="000D5676"/>
    <w:rsid w:val="000D678A"/>
    <w:rsid w:val="000E0C89"/>
    <w:rsid w:val="000E4205"/>
    <w:rsid w:val="000E4A33"/>
    <w:rsid w:val="000F0899"/>
    <w:rsid w:val="000F21CC"/>
    <w:rsid w:val="000F4C48"/>
    <w:rsid w:val="00102445"/>
    <w:rsid w:val="00104352"/>
    <w:rsid w:val="00106F72"/>
    <w:rsid w:val="0011450F"/>
    <w:rsid w:val="001150A0"/>
    <w:rsid w:val="00120B57"/>
    <w:rsid w:val="0012181E"/>
    <w:rsid w:val="00125B40"/>
    <w:rsid w:val="001324C2"/>
    <w:rsid w:val="001341EF"/>
    <w:rsid w:val="00134495"/>
    <w:rsid w:val="00135CCA"/>
    <w:rsid w:val="00135E0A"/>
    <w:rsid w:val="00137B77"/>
    <w:rsid w:val="0014075C"/>
    <w:rsid w:val="001434FD"/>
    <w:rsid w:val="00144ABB"/>
    <w:rsid w:val="00146E9D"/>
    <w:rsid w:val="001545C3"/>
    <w:rsid w:val="00155498"/>
    <w:rsid w:val="00161475"/>
    <w:rsid w:val="00162557"/>
    <w:rsid w:val="00170C78"/>
    <w:rsid w:val="00171808"/>
    <w:rsid w:val="00171C73"/>
    <w:rsid w:val="0017221A"/>
    <w:rsid w:val="001761C5"/>
    <w:rsid w:val="00176E7A"/>
    <w:rsid w:val="00184605"/>
    <w:rsid w:val="001949DE"/>
    <w:rsid w:val="001979D1"/>
    <w:rsid w:val="001B26BE"/>
    <w:rsid w:val="001B3238"/>
    <w:rsid w:val="001B706F"/>
    <w:rsid w:val="001B7B7F"/>
    <w:rsid w:val="001C4C05"/>
    <w:rsid w:val="001C6046"/>
    <w:rsid w:val="001D0C99"/>
    <w:rsid w:val="001D2298"/>
    <w:rsid w:val="001E0949"/>
    <w:rsid w:val="001E3ACF"/>
    <w:rsid w:val="001E4C4D"/>
    <w:rsid w:val="001F1118"/>
    <w:rsid w:val="001F2337"/>
    <w:rsid w:val="001F5AAF"/>
    <w:rsid w:val="00204DAB"/>
    <w:rsid w:val="0020519A"/>
    <w:rsid w:val="00205CCF"/>
    <w:rsid w:val="002115C5"/>
    <w:rsid w:val="00212CFA"/>
    <w:rsid w:val="00212D56"/>
    <w:rsid w:val="002239E0"/>
    <w:rsid w:val="002330D2"/>
    <w:rsid w:val="00233161"/>
    <w:rsid w:val="00233A84"/>
    <w:rsid w:val="00234900"/>
    <w:rsid w:val="0023535C"/>
    <w:rsid w:val="002377A9"/>
    <w:rsid w:val="00241B7A"/>
    <w:rsid w:val="002457AB"/>
    <w:rsid w:val="0024640A"/>
    <w:rsid w:val="00251922"/>
    <w:rsid w:val="0025198A"/>
    <w:rsid w:val="00252A68"/>
    <w:rsid w:val="002569FB"/>
    <w:rsid w:val="0026032A"/>
    <w:rsid w:val="00261960"/>
    <w:rsid w:val="002627C8"/>
    <w:rsid w:val="002643F0"/>
    <w:rsid w:val="0026549E"/>
    <w:rsid w:val="00272D3F"/>
    <w:rsid w:val="0027456F"/>
    <w:rsid w:val="002765D2"/>
    <w:rsid w:val="002826F0"/>
    <w:rsid w:val="002841E9"/>
    <w:rsid w:val="00290DEC"/>
    <w:rsid w:val="0029108D"/>
    <w:rsid w:val="00291901"/>
    <w:rsid w:val="00292088"/>
    <w:rsid w:val="0029214A"/>
    <w:rsid w:val="00295F7F"/>
    <w:rsid w:val="002967D8"/>
    <w:rsid w:val="00296AD8"/>
    <w:rsid w:val="002A14B1"/>
    <w:rsid w:val="002A298D"/>
    <w:rsid w:val="002A6644"/>
    <w:rsid w:val="002B2205"/>
    <w:rsid w:val="002B3135"/>
    <w:rsid w:val="002B490C"/>
    <w:rsid w:val="002B6E20"/>
    <w:rsid w:val="002B7605"/>
    <w:rsid w:val="002C546F"/>
    <w:rsid w:val="002C7417"/>
    <w:rsid w:val="002D7B83"/>
    <w:rsid w:val="002D7DA1"/>
    <w:rsid w:val="002E3233"/>
    <w:rsid w:val="002E4B90"/>
    <w:rsid w:val="002E6AA4"/>
    <w:rsid w:val="002E6F2E"/>
    <w:rsid w:val="002E7AF3"/>
    <w:rsid w:val="002F48B9"/>
    <w:rsid w:val="002F4C2B"/>
    <w:rsid w:val="002F5134"/>
    <w:rsid w:val="003004BE"/>
    <w:rsid w:val="003021D5"/>
    <w:rsid w:val="00303578"/>
    <w:rsid w:val="00304678"/>
    <w:rsid w:val="00305D68"/>
    <w:rsid w:val="00310EF2"/>
    <w:rsid w:val="00312303"/>
    <w:rsid w:val="00314FF7"/>
    <w:rsid w:val="003150BF"/>
    <w:rsid w:val="003170D4"/>
    <w:rsid w:val="003205E2"/>
    <w:rsid w:val="00322E8C"/>
    <w:rsid w:val="00323E95"/>
    <w:rsid w:val="00330C0B"/>
    <w:rsid w:val="00336F23"/>
    <w:rsid w:val="00343F50"/>
    <w:rsid w:val="00352C1D"/>
    <w:rsid w:val="00362622"/>
    <w:rsid w:val="00362DCB"/>
    <w:rsid w:val="003646AC"/>
    <w:rsid w:val="00365A69"/>
    <w:rsid w:val="00370506"/>
    <w:rsid w:val="00372451"/>
    <w:rsid w:val="00372835"/>
    <w:rsid w:val="00374790"/>
    <w:rsid w:val="003804F4"/>
    <w:rsid w:val="0039556D"/>
    <w:rsid w:val="00395780"/>
    <w:rsid w:val="003A66C5"/>
    <w:rsid w:val="003A76B0"/>
    <w:rsid w:val="003B368C"/>
    <w:rsid w:val="003B43D9"/>
    <w:rsid w:val="003B5153"/>
    <w:rsid w:val="003B7C4E"/>
    <w:rsid w:val="003C0020"/>
    <w:rsid w:val="003C1A96"/>
    <w:rsid w:val="003C28EC"/>
    <w:rsid w:val="003C6150"/>
    <w:rsid w:val="003D042F"/>
    <w:rsid w:val="003D0869"/>
    <w:rsid w:val="003D15C8"/>
    <w:rsid w:val="003D751E"/>
    <w:rsid w:val="003D7D81"/>
    <w:rsid w:val="003E42E4"/>
    <w:rsid w:val="003E440E"/>
    <w:rsid w:val="003E5F1B"/>
    <w:rsid w:val="003E799D"/>
    <w:rsid w:val="003F4331"/>
    <w:rsid w:val="00400302"/>
    <w:rsid w:val="00403732"/>
    <w:rsid w:val="00407235"/>
    <w:rsid w:val="004113F4"/>
    <w:rsid w:val="00412C4C"/>
    <w:rsid w:val="0042222D"/>
    <w:rsid w:val="0042488D"/>
    <w:rsid w:val="00424EC8"/>
    <w:rsid w:val="00426410"/>
    <w:rsid w:val="0042649E"/>
    <w:rsid w:val="00444957"/>
    <w:rsid w:val="00444E71"/>
    <w:rsid w:val="0044629B"/>
    <w:rsid w:val="004474D5"/>
    <w:rsid w:val="00450AC4"/>
    <w:rsid w:val="0045308E"/>
    <w:rsid w:val="00453C05"/>
    <w:rsid w:val="00456F75"/>
    <w:rsid w:val="00465506"/>
    <w:rsid w:val="004674E7"/>
    <w:rsid w:val="004741BF"/>
    <w:rsid w:val="00480593"/>
    <w:rsid w:val="00483FAF"/>
    <w:rsid w:val="004848EC"/>
    <w:rsid w:val="0048497F"/>
    <w:rsid w:val="00485645"/>
    <w:rsid w:val="00497097"/>
    <w:rsid w:val="004B58E9"/>
    <w:rsid w:val="004C00BA"/>
    <w:rsid w:val="004C00F1"/>
    <w:rsid w:val="004C0B83"/>
    <w:rsid w:val="004C5157"/>
    <w:rsid w:val="004D4269"/>
    <w:rsid w:val="004D786A"/>
    <w:rsid w:val="004E05AD"/>
    <w:rsid w:val="004E5A35"/>
    <w:rsid w:val="004F0334"/>
    <w:rsid w:val="004F1471"/>
    <w:rsid w:val="004F6B74"/>
    <w:rsid w:val="00503B2C"/>
    <w:rsid w:val="00503F31"/>
    <w:rsid w:val="00504BB2"/>
    <w:rsid w:val="005109C0"/>
    <w:rsid w:val="00512BBD"/>
    <w:rsid w:val="00513A79"/>
    <w:rsid w:val="005157CB"/>
    <w:rsid w:val="005248DE"/>
    <w:rsid w:val="00524DF7"/>
    <w:rsid w:val="0052607A"/>
    <w:rsid w:val="005326EC"/>
    <w:rsid w:val="005329E0"/>
    <w:rsid w:val="0053556F"/>
    <w:rsid w:val="00540412"/>
    <w:rsid w:val="00542290"/>
    <w:rsid w:val="00543083"/>
    <w:rsid w:val="005435D9"/>
    <w:rsid w:val="0055246E"/>
    <w:rsid w:val="005614BF"/>
    <w:rsid w:val="00565F90"/>
    <w:rsid w:val="005730DD"/>
    <w:rsid w:val="00573440"/>
    <w:rsid w:val="00573E5A"/>
    <w:rsid w:val="00575DAA"/>
    <w:rsid w:val="00576A78"/>
    <w:rsid w:val="00577F2C"/>
    <w:rsid w:val="005853F2"/>
    <w:rsid w:val="005861F8"/>
    <w:rsid w:val="00591F8C"/>
    <w:rsid w:val="00593D06"/>
    <w:rsid w:val="00597806"/>
    <w:rsid w:val="005A0308"/>
    <w:rsid w:val="005A0EF1"/>
    <w:rsid w:val="005A4FCB"/>
    <w:rsid w:val="005B08C1"/>
    <w:rsid w:val="005D2109"/>
    <w:rsid w:val="005D4B62"/>
    <w:rsid w:val="005D4C41"/>
    <w:rsid w:val="005D4F9C"/>
    <w:rsid w:val="005E4299"/>
    <w:rsid w:val="005E61D4"/>
    <w:rsid w:val="005E68BA"/>
    <w:rsid w:val="00602BE7"/>
    <w:rsid w:val="00607897"/>
    <w:rsid w:val="00611133"/>
    <w:rsid w:val="00611325"/>
    <w:rsid w:val="00612619"/>
    <w:rsid w:val="00617F8A"/>
    <w:rsid w:val="00623476"/>
    <w:rsid w:val="0063156C"/>
    <w:rsid w:val="00635748"/>
    <w:rsid w:val="00644C25"/>
    <w:rsid w:val="00653202"/>
    <w:rsid w:val="006539D2"/>
    <w:rsid w:val="00655D49"/>
    <w:rsid w:val="0065624C"/>
    <w:rsid w:val="00660CD1"/>
    <w:rsid w:val="00662D4C"/>
    <w:rsid w:val="00666203"/>
    <w:rsid w:val="00670116"/>
    <w:rsid w:val="006702DF"/>
    <w:rsid w:val="0067559D"/>
    <w:rsid w:val="00675B62"/>
    <w:rsid w:val="00680B25"/>
    <w:rsid w:val="00682805"/>
    <w:rsid w:val="006913C2"/>
    <w:rsid w:val="00692329"/>
    <w:rsid w:val="00693A85"/>
    <w:rsid w:val="0069506E"/>
    <w:rsid w:val="0069582F"/>
    <w:rsid w:val="00697641"/>
    <w:rsid w:val="006A2356"/>
    <w:rsid w:val="006A4267"/>
    <w:rsid w:val="006A6230"/>
    <w:rsid w:val="006A6420"/>
    <w:rsid w:val="006A6F5E"/>
    <w:rsid w:val="006B203A"/>
    <w:rsid w:val="006B2450"/>
    <w:rsid w:val="006B2C41"/>
    <w:rsid w:val="006B3E51"/>
    <w:rsid w:val="006B502D"/>
    <w:rsid w:val="006C4308"/>
    <w:rsid w:val="006C5926"/>
    <w:rsid w:val="006D02E0"/>
    <w:rsid w:val="006D09D8"/>
    <w:rsid w:val="006D5BBA"/>
    <w:rsid w:val="006D6286"/>
    <w:rsid w:val="006E53AD"/>
    <w:rsid w:val="006F4DE7"/>
    <w:rsid w:val="006F5648"/>
    <w:rsid w:val="006F609D"/>
    <w:rsid w:val="006F6841"/>
    <w:rsid w:val="007004A9"/>
    <w:rsid w:val="00701CF9"/>
    <w:rsid w:val="00702F86"/>
    <w:rsid w:val="00705F08"/>
    <w:rsid w:val="00713F2A"/>
    <w:rsid w:val="007169C3"/>
    <w:rsid w:val="007172E9"/>
    <w:rsid w:val="00720364"/>
    <w:rsid w:val="00721817"/>
    <w:rsid w:val="007237F9"/>
    <w:rsid w:val="00725185"/>
    <w:rsid w:val="007268BB"/>
    <w:rsid w:val="00731A06"/>
    <w:rsid w:val="00733644"/>
    <w:rsid w:val="00741D0E"/>
    <w:rsid w:val="007435B2"/>
    <w:rsid w:val="007446F8"/>
    <w:rsid w:val="00744A5B"/>
    <w:rsid w:val="00750708"/>
    <w:rsid w:val="0075256D"/>
    <w:rsid w:val="00753573"/>
    <w:rsid w:val="0075499E"/>
    <w:rsid w:val="00754A5E"/>
    <w:rsid w:val="00755625"/>
    <w:rsid w:val="00762B3D"/>
    <w:rsid w:val="00763088"/>
    <w:rsid w:val="0076446D"/>
    <w:rsid w:val="00764772"/>
    <w:rsid w:val="00764EEB"/>
    <w:rsid w:val="00766D85"/>
    <w:rsid w:val="007672DB"/>
    <w:rsid w:val="007716CA"/>
    <w:rsid w:val="00771E84"/>
    <w:rsid w:val="00781158"/>
    <w:rsid w:val="00782715"/>
    <w:rsid w:val="007836D0"/>
    <w:rsid w:val="00783785"/>
    <w:rsid w:val="0078634C"/>
    <w:rsid w:val="007A2DF9"/>
    <w:rsid w:val="007A5C1F"/>
    <w:rsid w:val="007B15D0"/>
    <w:rsid w:val="007B1F09"/>
    <w:rsid w:val="007B25A6"/>
    <w:rsid w:val="007B25AD"/>
    <w:rsid w:val="007B29CF"/>
    <w:rsid w:val="007C0B53"/>
    <w:rsid w:val="007C33FC"/>
    <w:rsid w:val="007C3897"/>
    <w:rsid w:val="007C48E8"/>
    <w:rsid w:val="007C4B02"/>
    <w:rsid w:val="007C4D57"/>
    <w:rsid w:val="007C608E"/>
    <w:rsid w:val="007D4E98"/>
    <w:rsid w:val="007D520C"/>
    <w:rsid w:val="007D7153"/>
    <w:rsid w:val="007D73E6"/>
    <w:rsid w:val="007E1835"/>
    <w:rsid w:val="007E2AB7"/>
    <w:rsid w:val="007E4F9D"/>
    <w:rsid w:val="007E7D33"/>
    <w:rsid w:val="007E7FF9"/>
    <w:rsid w:val="007F7770"/>
    <w:rsid w:val="007F7A2B"/>
    <w:rsid w:val="007F7B3E"/>
    <w:rsid w:val="007F7C3B"/>
    <w:rsid w:val="00807044"/>
    <w:rsid w:val="00813EF4"/>
    <w:rsid w:val="00814ACF"/>
    <w:rsid w:val="00817268"/>
    <w:rsid w:val="00817730"/>
    <w:rsid w:val="008207CC"/>
    <w:rsid w:val="00821A1F"/>
    <w:rsid w:val="0082217C"/>
    <w:rsid w:val="00822845"/>
    <w:rsid w:val="00825F66"/>
    <w:rsid w:val="0082634F"/>
    <w:rsid w:val="008268F7"/>
    <w:rsid w:val="00831FFB"/>
    <w:rsid w:val="008336E5"/>
    <w:rsid w:val="00833CE3"/>
    <w:rsid w:val="0083493F"/>
    <w:rsid w:val="0083612F"/>
    <w:rsid w:val="00837EC8"/>
    <w:rsid w:val="00842496"/>
    <w:rsid w:val="008505DC"/>
    <w:rsid w:val="00853C1F"/>
    <w:rsid w:val="00854FC5"/>
    <w:rsid w:val="00860523"/>
    <w:rsid w:val="008627D7"/>
    <w:rsid w:val="00870A8E"/>
    <w:rsid w:val="0087151D"/>
    <w:rsid w:val="00873C8B"/>
    <w:rsid w:val="00876C07"/>
    <w:rsid w:val="00884FCE"/>
    <w:rsid w:val="00886A4E"/>
    <w:rsid w:val="008A38EF"/>
    <w:rsid w:val="008A4656"/>
    <w:rsid w:val="008A5881"/>
    <w:rsid w:val="008A6954"/>
    <w:rsid w:val="008A6B4B"/>
    <w:rsid w:val="008B25BA"/>
    <w:rsid w:val="008D1185"/>
    <w:rsid w:val="008D11DD"/>
    <w:rsid w:val="008D2475"/>
    <w:rsid w:val="008D2C33"/>
    <w:rsid w:val="008D35D4"/>
    <w:rsid w:val="008E3E34"/>
    <w:rsid w:val="008E3FE3"/>
    <w:rsid w:val="008F16D9"/>
    <w:rsid w:val="008F1CF0"/>
    <w:rsid w:val="008F39C4"/>
    <w:rsid w:val="008F58FF"/>
    <w:rsid w:val="009035F6"/>
    <w:rsid w:val="00911992"/>
    <w:rsid w:val="009137BC"/>
    <w:rsid w:val="00920793"/>
    <w:rsid w:val="0092213F"/>
    <w:rsid w:val="009265C6"/>
    <w:rsid w:val="009269C3"/>
    <w:rsid w:val="00926DC2"/>
    <w:rsid w:val="009307F9"/>
    <w:rsid w:val="00933BC0"/>
    <w:rsid w:val="009362D2"/>
    <w:rsid w:val="009431B8"/>
    <w:rsid w:val="00946556"/>
    <w:rsid w:val="00946801"/>
    <w:rsid w:val="00951BD1"/>
    <w:rsid w:val="0095239E"/>
    <w:rsid w:val="009574D5"/>
    <w:rsid w:val="009654E8"/>
    <w:rsid w:val="009701F1"/>
    <w:rsid w:val="009705AE"/>
    <w:rsid w:val="00971BEB"/>
    <w:rsid w:val="0097371E"/>
    <w:rsid w:val="009742EF"/>
    <w:rsid w:val="00981C56"/>
    <w:rsid w:val="0098245C"/>
    <w:rsid w:val="00983573"/>
    <w:rsid w:val="00984259"/>
    <w:rsid w:val="0099170E"/>
    <w:rsid w:val="0099251E"/>
    <w:rsid w:val="00995B01"/>
    <w:rsid w:val="00997856"/>
    <w:rsid w:val="009979F9"/>
    <w:rsid w:val="009A3C58"/>
    <w:rsid w:val="009A4884"/>
    <w:rsid w:val="009A5165"/>
    <w:rsid w:val="009A5CD8"/>
    <w:rsid w:val="009B190C"/>
    <w:rsid w:val="009B2782"/>
    <w:rsid w:val="009B32C0"/>
    <w:rsid w:val="009B4C69"/>
    <w:rsid w:val="009B502F"/>
    <w:rsid w:val="009B5CC2"/>
    <w:rsid w:val="009B6438"/>
    <w:rsid w:val="009C2565"/>
    <w:rsid w:val="009C31B5"/>
    <w:rsid w:val="009C350B"/>
    <w:rsid w:val="009C702B"/>
    <w:rsid w:val="009D18E0"/>
    <w:rsid w:val="009D1B67"/>
    <w:rsid w:val="009D1F32"/>
    <w:rsid w:val="009D31E8"/>
    <w:rsid w:val="009D483B"/>
    <w:rsid w:val="009D5F51"/>
    <w:rsid w:val="009D6582"/>
    <w:rsid w:val="009D6D72"/>
    <w:rsid w:val="009E5B2B"/>
    <w:rsid w:val="009F131B"/>
    <w:rsid w:val="009F23B6"/>
    <w:rsid w:val="009F79D3"/>
    <w:rsid w:val="00A0122E"/>
    <w:rsid w:val="00A021FB"/>
    <w:rsid w:val="00A02633"/>
    <w:rsid w:val="00A10BD3"/>
    <w:rsid w:val="00A11141"/>
    <w:rsid w:val="00A14B9A"/>
    <w:rsid w:val="00A23795"/>
    <w:rsid w:val="00A25B75"/>
    <w:rsid w:val="00A279C7"/>
    <w:rsid w:val="00A27A0D"/>
    <w:rsid w:val="00A3068B"/>
    <w:rsid w:val="00A44D50"/>
    <w:rsid w:val="00A45CA9"/>
    <w:rsid w:val="00A467C0"/>
    <w:rsid w:val="00A51DEE"/>
    <w:rsid w:val="00A60D29"/>
    <w:rsid w:val="00A61514"/>
    <w:rsid w:val="00A62C5E"/>
    <w:rsid w:val="00A63F67"/>
    <w:rsid w:val="00A646B0"/>
    <w:rsid w:val="00A662F2"/>
    <w:rsid w:val="00A7042B"/>
    <w:rsid w:val="00A7181D"/>
    <w:rsid w:val="00A81882"/>
    <w:rsid w:val="00A84425"/>
    <w:rsid w:val="00A90A19"/>
    <w:rsid w:val="00A91F9E"/>
    <w:rsid w:val="00A927AF"/>
    <w:rsid w:val="00A94600"/>
    <w:rsid w:val="00A9589F"/>
    <w:rsid w:val="00A97729"/>
    <w:rsid w:val="00AA1D90"/>
    <w:rsid w:val="00AB0309"/>
    <w:rsid w:val="00AB0F6B"/>
    <w:rsid w:val="00AB235D"/>
    <w:rsid w:val="00AC0F4F"/>
    <w:rsid w:val="00AC4F7F"/>
    <w:rsid w:val="00AD3340"/>
    <w:rsid w:val="00AE15BB"/>
    <w:rsid w:val="00AE19DC"/>
    <w:rsid w:val="00AE2C55"/>
    <w:rsid w:val="00AE7F02"/>
    <w:rsid w:val="00AF2D44"/>
    <w:rsid w:val="00AF3BEA"/>
    <w:rsid w:val="00AF6606"/>
    <w:rsid w:val="00B01B5C"/>
    <w:rsid w:val="00B02863"/>
    <w:rsid w:val="00B05618"/>
    <w:rsid w:val="00B137CD"/>
    <w:rsid w:val="00B14BA9"/>
    <w:rsid w:val="00B202BC"/>
    <w:rsid w:val="00B2061C"/>
    <w:rsid w:val="00B218A6"/>
    <w:rsid w:val="00B24202"/>
    <w:rsid w:val="00B2476F"/>
    <w:rsid w:val="00B31D13"/>
    <w:rsid w:val="00B34709"/>
    <w:rsid w:val="00B37099"/>
    <w:rsid w:val="00B375FF"/>
    <w:rsid w:val="00B4097C"/>
    <w:rsid w:val="00B424E5"/>
    <w:rsid w:val="00B4268F"/>
    <w:rsid w:val="00B42C2D"/>
    <w:rsid w:val="00B445D6"/>
    <w:rsid w:val="00B4602D"/>
    <w:rsid w:val="00B535C5"/>
    <w:rsid w:val="00B556D4"/>
    <w:rsid w:val="00B55819"/>
    <w:rsid w:val="00B61736"/>
    <w:rsid w:val="00B64565"/>
    <w:rsid w:val="00B65014"/>
    <w:rsid w:val="00B66390"/>
    <w:rsid w:val="00B70CC7"/>
    <w:rsid w:val="00B715ED"/>
    <w:rsid w:val="00B74F29"/>
    <w:rsid w:val="00B765DB"/>
    <w:rsid w:val="00B76D87"/>
    <w:rsid w:val="00B85183"/>
    <w:rsid w:val="00B857B2"/>
    <w:rsid w:val="00B91668"/>
    <w:rsid w:val="00B93CB4"/>
    <w:rsid w:val="00B96E16"/>
    <w:rsid w:val="00BB1129"/>
    <w:rsid w:val="00BB22FD"/>
    <w:rsid w:val="00BB3E45"/>
    <w:rsid w:val="00BB4098"/>
    <w:rsid w:val="00BC21B2"/>
    <w:rsid w:val="00BC2D4E"/>
    <w:rsid w:val="00BC74F3"/>
    <w:rsid w:val="00BC7901"/>
    <w:rsid w:val="00BD105F"/>
    <w:rsid w:val="00BD3FF9"/>
    <w:rsid w:val="00BD4124"/>
    <w:rsid w:val="00BD60F4"/>
    <w:rsid w:val="00BD6519"/>
    <w:rsid w:val="00BD6A1E"/>
    <w:rsid w:val="00BE3F38"/>
    <w:rsid w:val="00BE3FE6"/>
    <w:rsid w:val="00BE4541"/>
    <w:rsid w:val="00BF15B9"/>
    <w:rsid w:val="00BF31C0"/>
    <w:rsid w:val="00BF36B6"/>
    <w:rsid w:val="00C04B6F"/>
    <w:rsid w:val="00C050CF"/>
    <w:rsid w:val="00C061C8"/>
    <w:rsid w:val="00C11DD3"/>
    <w:rsid w:val="00C14414"/>
    <w:rsid w:val="00C166C6"/>
    <w:rsid w:val="00C21545"/>
    <w:rsid w:val="00C25F2E"/>
    <w:rsid w:val="00C25FD0"/>
    <w:rsid w:val="00C26153"/>
    <w:rsid w:val="00C43562"/>
    <w:rsid w:val="00C43596"/>
    <w:rsid w:val="00C46B5A"/>
    <w:rsid w:val="00C473C4"/>
    <w:rsid w:val="00C47E40"/>
    <w:rsid w:val="00C53370"/>
    <w:rsid w:val="00C53C93"/>
    <w:rsid w:val="00C54B96"/>
    <w:rsid w:val="00C61034"/>
    <w:rsid w:val="00C6241E"/>
    <w:rsid w:val="00C64873"/>
    <w:rsid w:val="00C72071"/>
    <w:rsid w:val="00C755BD"/>
    <w:rsid w:val="00C7723C"/>
    <w:rsid w:val="00C83924"/>
    <w:rsid w:val="00C92E71"/>
    <w:rsid w:val="00C960B6"/>
    <w:rsid w:val="00CA5350"/>
    <w:rsid w:val="00CA5953"/>
    <w:rsid w:val="00CB6ECA"/>
    <w:rsid w:val="00CC0C3F"/>
    <w:rsid w:val="00CC5D9D"/>
    <w:rsid w:val="00CC6F14"/>
    <w:rsid w:val="00CD07CC"/>
    <w:rsid w:val="00CD2A5B"/>
    <w:rsid w:val="00CD2B4E"/>
    <w:rsid w:val="00CD3A91"/>
    <w:rsid w:val="00CD4B82"/>
    <w:rsid w:val="00CE5B55"/>
    <w:rsid w:val="00CE703A"/>
    <w:rsid w:val="00CF1699"/>
    <w:rsid w:val="00CF1D95"/>
    <w:rsid w:val="00CF22BC"/>
    <w:rsid w:val="00CF2B03"/>
    <w:rsid w:val="00CF3CE1"/>
    <w:rsid w:val="00CF6E22"/>
    <w:rsid w:val="00CF7369"/>
    <w:rsid w:val="00D05C4C"/>
    <w:rsid w:val="00D155E6"/>
    <w:rsid w:val="00D16D78"/>
    <w:rsid w:val="00D17147"/>
    <w:rsid w:val="00D20254"/>
    <w:rsid w:val="00D227EB"/>
    <w:rsid w:val="00D2723F"/>
    <w:rsid w:val="00D308A3"/>
    <w:rsid w:val="00D30DA3"/>
    <w:rsid w:val="00D3782B"/>
    <w:rsid w:val="00D4320C"/>
    <w:rsid w:val="00D44F11"/>
    <w:rsid w:val="00D474B1"/>
    <w:rsid w:val="00D50119"/>
    <w:rsid w:val="00D5377B"/>
    <w:rsid w:val="00D54752"/>
    <w:rsid w:val="00D56172"/>
    <w:rsid w:val="00D60115"/>
    <w:rsid w:val="00D610F5"/>
    <w:rsid w:val="00D61BF5"/>
    <w:rsid w:val="00D644F9"/>
    <w:rsid w:val="00D6664F"/>
    <w:rsid w:val="00D71095"/>
    <w:rsid w:val="00D733D9"/>
    <w:rsid w:val="00D77FE1"/>
    <w:rsid w:val="00D802F1"/>
    <w:rsid w:val="00D83162"/>
    <w:rsid w:val="00D861AF"/>
    <w:rsid w:val="00D8623C"/>
    <w:rsid w:val="00D866BE"/>
    <w:rsid w:val="00D90BD9"/>
    <w:rsid w:val="00D94835"/>
    <w:rsid w:val="00DA02C9"/>
    <w:rsid w:val="00DA7349"/>
    <w:rsid w:val="00DB1BCD"/>
    <w:rsid w:val="00DC2621"/>
    <w:rsid w:val="00DC4215"/>
    <w:rsid w:val="00DC4987"/>
    <w:rsid w:val="00DD1C60"/>
    <w:rsid w:val="00DD1C90"/>
    <w:rsid w:val="00DD3EA9"/>
    <w:rsid w:val="00DD6B52"/>
    <w:rsid w:val="00DF4A81"/>
    <w:rsid w:val="00E0203D"/>
    <w:rsid w:val="00E0210A"/>
    <w:rsid w:val="00E027FD"/>
    <w:rsid w:val="00E04C61"/>
    <w:rsid w:val="00E16CBB"/>
    <w:rsid w:val="00E20CEF"/>
    <w:rsid w:val="00E21DA9"/>
    <w:rsid w:val="00E27B81"/>
    <w:rsid w:val="00E27BA1"/>
    <w:rsid w:val="00E30931"/>
    <w:rsid w:val="00E31511"/>
    <w:rsid w:val="00E34F23"/>
    <w:rsid w:val="00E44BEF"/>
    <w:rsid w:val="00E46D1E"/>
    <w:rsid w:val="00E50C19"/>
    <w:rsid w:val="00E50E17"/>
    <w:rsid w:val="00E7334A"/>
    <w:rsid w:val="00E777D0"/>
    <w:rsid w:val="00E81933"/>
    <w:rsid w:val="00E8405D"/>
    <w:rsid w:val="00E9271B"/>
    <w:rsid w:val="00E93E0C"/>
    <w:rsid w:val="00EA04F0"/>
    <w:rsid w:val="00EA0A6A"/>
    <w:rsid w:val="00EA0BC9"/>
    <w:rsid w:val="00EA1B7C"/>
    <w:rsid w:val="00EA7155"/>
    <w:rsid w:val="00EA7409"/>
    <w:rsid w:val="00EB0C41"/>
    <w:rsid w:val="00EC7CBA"/>
    <w:rsid w:val="00ED0025"/>
    <w:rsid w:val="00ED11B6"/>
    <w:rsid w:val="00EF4C6F"/>
    <w:rsid w:val="00EF55D5"/>
    <w:rsid w:val="00EF62B8"/>
    <w:rsid w:val="00EF76F9"/>
    <w:rsid w:val="00F06C15"/>
    <w:rsid w:val="00F14CF7"/>
    <w:rsid w:val="00F1669B"/>
    <w:rsid w:val="00F213F4"/>
    <w:rsid w:val="00F23DA9"/>
    <w:rsid w:val="00F2480F"/>
    <w:rsid w:val="00F25370"/>
    <w:rsid w:val="00F2779A"/>
    <w:rsid w:val="00F27F3E"/>
    <w:rsid w:val="00F31027"/>
    <w:rsid w:val="00F43DCC"/>
    <w:rsid w:val="00F51A14"/>
    <w:rsid w:val="00F52CFF"/>
    <w:rsid w:val="00F565AB"/>
    <w:rsid w:val="00F640DC"/>
    <w:rsid w:val="00F6468A"/>
    <w:rsid w:val="00F728FB"/>
    <w:rsid w:val="00F733DC"/>
    <w:rsid w:val="00F75C14"/>
    <w:rsid w:val="00F769B5"/>
    <w:rsid w:val="00F80837"/>
    <w:rsid w:val="00F84799"/>
    <w:rsid w:val="00F864AA"/>
    <w:rsid w:val="00F879E3"/>
    <w:rsid w:val="00F9022D"/>
    <w:rsid w:val="00F924B6"/>
    <w:rsid w:val="00FA1437"/>
    <w:rsid w:val="00FA6A6F"/>
    <w:rsid w:val="00FA6C13"/>
    <w:rsid w:val="00FA6EC9"/>
    <w:rsid w:val="00FA7781"/>
    <w:rsid w:val="00FA7C21"/>
    <w:rsid w:val="00FB1EB7"/>
    <w:rsid w:val="00FB6868"/>
    <w:rsid w:val="00FC5AA1"/>
    <w:rsid w:val="00FD3911"/>
    <w:rsid w:val="00FD5CA7"/>
    <w:rsid w:val="00FE10D7"/>
    <w:rsid w:val="00FE661C"/>
    <w:rsid w:val="00FE6F32"/>
    <w:rsid w:val="00FF18AD"/>
    <w:rsid w:val="00FF1CDB"/>
    <w:rsid w:val="00FF4A58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2AB9"/>
  <w15:docId w15:val="{F5A47E9D-32EA-5247-A9FF-2144B30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395780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00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020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63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63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63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63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63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2BC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CED834060B40B825ABC59B34121F" ma:contentTypeVersion="11" ma:contentTypeDescription="Create a new document." ma:contentTypeScope="" ma:versionID="86e27696f12cc50ea0787e4f46a2eceb">
  <xsd:schema xmlns:xsd="http://www.w3.org/2001/XMLSchema" xmlns:xs="http://www.w3.org/2001/XMLSchema" xmlns:p="http://schemas.microsoft.com/office/2006/metadata/properties" xmlns:ns3="88e6bfe4-ff7f-4599-90f4-d8f118d8537c" xmlns:ns4="8af1428d-a198-4bad-a5d6-04eecddbc8f8" targetNamespace="http://schemas.microsoft.com/office/2006/metadata/properties" ma:root="true" ma:fieldsID="124fb86ab3925f787988d78e5ffa5ca6" ns3:_="" ns4:_="">
    <xsd:import namespace="88e6bfe4-ff7f-4599-90f4-d8f118d8537c"/>
    <xsd:import namespace="8af1428d-a198-4bad-a5d6-04eecddbc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bfe4-ff7f-4599-90f4-d8f118d853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428d-a198-4bad-a5d6-04eecddbc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FD63F-C78E-4BA5-BEE8-EA599536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6bfe4-ff7f-4599-90f4-d8f118d8537c"/>
    <ds:schemaRef ds:uri="8af1428d-a198-4bad-a5d6-04eecddbc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8FB6E-28C1-40A9-B480-EE3115346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2F38E-761C-4B78-9E72-6C1D32D19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Prytz</dc:creator>
  <cp:lastModifiedBy>Jonathan Källbäcker</cp:lastModifiedBy>
  <cp:revision>14</cp:revision>
  <dcterms:created xsi:type="dcterms:W3CDTF">2019-11-27T15:15:00Z</dcterms:created>
  <dcterms:modified xsi:type="dcterms:W3CDTF">2019-12-16T16:53:00Z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0x0101000F12CED834060B40B825ABC59B34121F</vt:lpwstr>
  </property>
</Properties>
</file>